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51377ECE">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51377ECE">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03C656C4"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DB5DAA">
              <w:rPr>
                <w:rFonts w:ascii="Calibri" w:eastAsia="Times New Roman" w:hAnsi="Calibri" w:cs="Times New Roman"/>
                <w:color w:val="4B658D"/>
                <w:sz w:val="22"/>
                <w:szCs w:val="22"/>
                <w:bdr w:val="none" w:sz="0" w:space="0" w:color="auto" w:frame="1"/>
                <w:lang w:eastAsia="zh-CN"/>
              </w:rPr>
              <w:t>COV19</w:t>
            </w:r>
          </w:p>
        </w:tc>
      </w:tr>
      <w:tr w:rsidR="0072768E" w14:paraId="413148C3" w14:textId="77777777" w:rsidTr="51377ECE">
        <w:tc>
          <w:tcPr>
            <w:tcW w:w="4500" w:type="dxa"/>
            <w:shd w:val="clear" w:color="auto" w:fill="4B658D"/>
          </w:tcPr>
          <w:p w14:paraId="236CB124" w14:textId="6B2582F6"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395F85">
              <w:rPr>
                <w:rFonts w:ascii="Calibri" w:eastAsia="Times New Roman" w:hAnsi="Calibri" w:cs="Times New Roman"/>
                <w:color w:val="FFFFFF" w:themeColor="background1"/>
                <w:sz w:val="22"/>
                <w:szCs w:val="22"/>
                <w:bdr w:val="none" w:sz="0" w:space="0" w:color="auto" w:frame="1"/>
                <w:lang w:eastAsia="zh-CN"/>
              </w:rPr>
              <w:t>7 July 2020</w:t>
            </w:r>
          </w:p>
        </w:tc>
        <w:tc>
          <w:tcPr>
            <w:tcW w:w="4500" w:type="dxa"/>
            <w:shd w:val="clear" w:color="auto" w:fill="4B658D"/>
          </w:tcPr>
          <w:p w14:paraId="1BD478F6" w14:textId="3F01D705" w:rsidR="0072768E" w:rsidRPr="000838E6" w:rsidRDefault="0072768E" w:rsidP="51377EC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Hanna Claydon</w:t>
            </w:r>
          </w:p>
        </w:tc>
      </w:tr>
      <w:tr w:rsidR="0072768E" w14:paraId="4B113E32" w14:textId="77777777" w:rsidTr="51377ECE">
        <w:tc>
          <w:tcPr>
            <w:tcW w:w="4500" w:type="dxa"/>
          </w:tcPr>
          <w:p w14:paraId="1AC1410D" w14:textId="0FD18300"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w:t>
            </w:r>
            <w:r w:rsidR="00395F85">
              <w:rPr>
                <w:rFonts w:ascii="Calibri" w:eastAsia="Times New Roman" w:hAnsi="Calibri" w:cs="Times New Roman"/>
                <w:color w:val="4B658D"/>
                <w:sz w:val="22"/>
                <w:szCs w:val="22"/>
                <w:bdr w:val="none" w:sz="0" w:space="0" w:color="auto" w:frame="1"/>
                <w:lang w:eastAsia="zh-CN"/>
              </w:rPr>
              <w:t>2</w:t>
            </w:r>
          </w:p>
        </w:tc>
        <w:tc>
          <w:tcPr>
            <w:tcW w:w="4500" w:type="dxa"/>
          </w:tcPr>
          <w:p w14:paraId="02E94BE5" w14:textId="41417088" w:rsidR="0072768E" w:rsidRPr="000838E6" w:rsidRDefault="0072768E" w:rsidP="51377EC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Hanna Claydon</w:t>
            </w:r>
          </w:p>
        </w:tc>
      </w:tr>
      <w:tr w:rsidR="0072768E" w14:paraId="2701BF83" w14:textId="77777777" w:rsidTr="51377ECE">
        <w:tc>
          <w:tcPr>
            <w:tcW w:w="4500" w:type="dxa"/>
            <w:shd w:val="clear" w:color="auto" w:fill="4B658D"/>
          </w:tcPr>
          <w:p w14:paraId="6F8BF23C" w14:textId="025ECCCF"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Reason for version change: </w:t>
            </w:r>
            <w:r w:rsidR="00395F85">
              <w:rPr>
                <w:rFonts w:ascii="Calibri" w:eastAsia="Times New Roman" w:hAnsi="Calibri" w:cs="Times New Roman"/>
                <w:color w:val="FFFFFF" w:themeColor="background1"/>
                <w:sz w:val="22"/>
                <w:szCs w:val="22"/>
                <w:bdr w:val="none" w:sz="0" w:space="0" w:color="auto" w:frame="1"/>
                <w:lang w:eastAsia="zh-CN"/>
              </w:rPr>
              <w:t>further guidance issued by DfE</w:t>
            </w:r>
          </w:p>
        </w:tc>
        <w:tc>
          <w:tcPr>
            <w:tcW w:w="4500" w:type="dxa"/>
            <w:shd w:val="clear" w:color="auto" w:fill="4B658D"/>
          </w:tcPr>
          <w:p w14:paraId="66D8D21E" w14:textId="53A01894" w:rsidR="0072768E" w:rsidRPr="000838E6" w:rsidRDefault="0072768E" w:rsidP="51377ECE">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sidR="00395F85">
              <w:rPr>
                <w:rFonts w:ascii="Calibri" w:eastAsia="Times New Roman" w:hAnsi="Calibri" w:cs="Times New Roman"/>
                <w:color w:val="FFFFFF" w:themeColor="background1"/>
                <w:sz w:val="22"/>
                <w:szCs w:val="22"/>
                <w:bdr w:val="none" w:sz="0" w:space="0" w:color="auto" w:frame="1"/>
                <w:lang w:eastAsia="zh-CN"/>
              </w:rPr>
              <w:t>7 July 2020</w:t>
            </w:r>
          </w:p>
        </w:tc>
      </w:tr>
      <w:tr w:rsidR="0072768E" w14:paraId="008743B2" w14:textId="77777777" w:rsidTr="51377ECE">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5B1635DB" w:rsidR="0072768E" w:rsidRPr="000838E6" w:rsidRDefault="51377ECE" w:rsidP="51377ECE">
            <w:pPr>
              <w:pStyle w:val="paragraph"/>
              <w:spacing w:before="0" w:beforeAutospacing="0" w:after="0" w:afterAutospacing="0"/>
              <w:textAlignment w:val="baseline"/>
              <w:rPr>
                <w:rFonts w:ascii="Arial" w:hAnsi="Arial" w:cs="Arial"/>
                <w:color w:val="4B658D"/>
                <w:sz w:val="18"/>
                <w:szCs w:val="18"/>
              </w:rPr>
            </w:pPr>
            <w:r w:rsidRPr="51377ECE">
              <w:rPr>
                <w:rStyle w:val="normaltextrun"/>
                <w:rFonts w:ascii="Calibri" w:hAnsi="Calibri" w:cs="Arial"/>
                <w:color w:val="4B658D"/>
                <w:sz w:val="22"/>
                <w:szCs w:val="22"/>
              </w:rPr>
              <w:t xml:space="preserve">Date: </w:t>
            </w:r>
            <w:r w:rsidR="0037775E">
              <w:rPr>
                <w:rStyle w:val="normaltextrun"/>
                <w:rFonts w:ascii="Calibri" w:hAnsi="Calibri" w:cs="Arial"/>
                <w:color w:val="4B658D"/>
                <w:sz w:val="22"/>
                <w:szCs w:val="22"/>
              </w:rPr>
              <w:t>06.09.</w:t>
            </w:r>
            <w:r w:rsidR="00395F85">
              <w:rPr>
                <w:rStyle w:val="normaltextrun"/>
                <w:rFonts w:ascii="Calibri" w:hAnsi="Calibri" w:cs="Arial"/>
                <w:color w:val="4B658D"/>
                <w:sz w:val="22"/>
                <w:szCs w:val="22"/>
              </w:rPr>
              <w:t>2020</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5A0DA373" w14:textId="77777777" w:rsidR="004578B6" w:rsidRDefault="004578B6" w:rsidP="004578B6">
      <w:pPr>
        <w:pStyle w:val="Default"/>
      </w:pPr>
    </w:p>
    <w:p w14:paraId="40C9F62E" w14:textId="77777777" w:rsidR="008B7A49" w:rsidRDefault="008B7A49" w:rsidP="008B7A49">
      <w:pPr>
        <w:rPr>
          <w:rFonts w:ascii="Arial" w:hAnsi="Arial" w:cs="Arial"/>
          <w:sz w:val="12"/>
        </w:rPr>
      </w:pPr>
    </w:p>
    <w:p w14:paraId="053F0BB4" w14:textId="505584E5" w:rsidR="00DB5DAA" w:rsidRDefault="00502F5E" w:rsidP="00502F5E">
      <w:pPr>
        <w:textAlignment w:val="baseline"/>
        <w:rPr>
          <w:rFonts w:eastAsia="Times New Roman" w:cstheme="minorHAnsi"/>
          <w:noProof w:val="0"/>
          <w:sz w:val="22"/>
          <w:szCs w:val="22"/>
          <w:lang w:eastAsia="en-GB"/>
        </w:rPr>
      </w:pPr>
      <w:r w:rsidRPr="00321A9F">
        <w:rPr>
          <w:rFonts w:eastAsia="Times New Roman" w:cstheme="minorHAnsi"/>
          <w:noProof w:val="0"/>
          <w:sz w:val="22"/>
          <w:szCs w:val="22"/>
          <w:lang w:eastAsia="en-GB"/>
        </w:rPr>
        <w:t xml:space="preserve">This document is drawn up with reference to the guidelines provided by the UK Government on </w:t>
      </w:r>
      <w:r w:rsidR="00DB5DAA" w:rsidRPr="00321A9F">
        <w:rPr>
          <w:rFonts w:eastAsia="Times New Roman" w:cstheme="minorHAnsi"/>
          <w:noProof w:val="0"/>
          <w:sz w:val="22"/>
          <w:szCs w:val="22"/>
          <w:lang w:eastAsia="en-GB"/>
        </w:rPr>
        <w:t xml:space="preserve">Covid-19, which can be found in the following link: </w:t>
      </w:r>
      <w:hyperlink r:id="rId8" w:history="1">
        <w:r w:rsidR="006810A6" w:rsidRPr="00DA74F9">
          <w:rPr>
            <w:rStyle w:val="Hyperlink"/>
            <w:rFonts w:eastAsia="Times New Roman" w:cstheme="minorHAnsi"/>
            <w:noProof w:val="0"/>
            <w:sz w:val="22"/>
            <w:szCs w:val="22"/>
            <w:lang w:eastAsia="en-GB"/>
          </w:rPr>
          <w:t>https://www.gov.uk/coronavirus</w:t>
        </w:r>
      </w:hyperlink>
      <w:r w:rsidR="006810A6">
        <w:rPr>
          <w:rFonts w:eastAsia="Times New Roman" w:cstheme="minorHAnsi"/>
          <w:noProof w:val="0"/>
          <w:sz w:val="22"/>
          <w:szCs w:val="22"/>
          <w:lang w:eastAsia="en-GB"/>
        </w:rPr>
        <w:t>.</w:t>
      </w:r>
    </w:p>
    <w:p w14:paraId="2E9ECF26" w14:textId="7BD831E9" w:rsidR="006810A6" w:rsidRDefault="006810A6" w:rsidP="00502F5E">
      <w:pPr>
        <w:textAlignment w:val="baseline"/>
        <w:rPr>
          <w:rFonts w:eastAsia="Times New Roman" w:cstheme="minorHAnsi"/>
          <w:noProof w:val="0"/>
          <w:sz w:val="22"/>
          <w:szCs w:val="22"/>
          <w:lang w:eastAsia="en-GB"/>
        </w:rPr>
      </w:pPr>
    </w:p>
    <w:p w14:paraId="2FFFA6FD" w14:textId="55389F8C" w:rsidR="006810A6" w:rsidRPr="00321A9F" w:rsidRDefault="006810A6" w:rsidP="00502F5E">
      <w:pPr>
        <w:textAlignment w:val="baseline"/>
        <w:rPr>
          <w:rFonts w:eastAsia="Times New Roman" w:cstheme="minorHAnsi"/>
          <w:noProof w:val="0"/>
          <w:sz w:val="22"/>
          <w:szCs w:val="22"/>
          <w:lang w:eastAsia="en-GB"/>
        </w:rPr>
      </w:pPr>
      <w:r>
        <w:rPr>
          <w:rFonts w:eastAsia="Times New Roman" w:cstheme="minorHAnsi"/>
          <w:noProof w:val="0"/>
          <w:sz w:val="22"/>
          <w:szCs w:val="22"/>
          <w:lang w:eastAsia="en-GB"/>
        </w:rPr>
        <w:t xml:space="preserve">Up to date information on Covid-19 can be found in the following link: </w:t>
      </w:r>
      <w:r w:rsidRPr="006810A6">
        <w:rPr>
          <w:rFonts w:eastAsia="Times New Roman" w:cstheme="minorHAnsi"/>
          <w:noProof w:val="0"/>
          <w:sz w:val="22"/>
          <w:szCs w:val="22"/>
          <w:lang w:eastAsia="en-GB"/>
        </w:rPr>
        <w:t>https://www.nhs.uk/conditions/coronavirus-covid-19/</w:t>
      </w:r>
    </w:p>
    <w:p w14:paraId="68E1DFA1" w14:textId="77777777" w:rsidR="00DB5DAA" w:rsidRPr="00321A9F" w:rsidRDefault="00DB5DAA" w:rsidP="00502F5E">
      <w:pPr>
        <w:textAlignment w:val="baseline"/>
        <w:rPr>
          <w:rFonts w:eastAsia="Times New Roman" w:cstheme="minorHAnsi"/>
          <w:noProof w:val="0"/>
          <w:sz w:val="22"/>
          <w:szCs w:val="22"/>
          <w:lang w:eastAsia="en-GB"/>
        </w:rPr>
      </w:pPr>
    </w:p>
    <w:p w14:paraId="1FB517F5" w14:textId="3FC7DDD5" w:rsidR="00502F5E" w:rsidRPr="00321A9F" w:rsidRDefault="00502F5E" w:rsidP="00502F5E">
      <w:pPr>
        <w:jc w:val="both"/>
        <w:textAlignment w:val="baseline"/>
        <w:rPr>
          <w:rFonts w:eastAsia="Times New Roman" w:cstheme="minorHAnsi"/>
          <w:noProof w:val="0"/>
          <w:sz w:val="22"/>
          <w:szCs w:val="22"/>
          <w:lang w:val="en-US" w:eastAsia="en-GB"/>
        </w:rPr>
      </w:pPr>
      <w:r w:rsidRPr="00321A9F">
        <w:rPr>
          <w:rFonts w:eastAsia="Times New Roman" w:cstheme="minorHAnsi"/>
          <w:noProof w:val="0"/>
          <w:sz w:val="22"/>
          <w:szCs w:val="22"/>
          <w:lang w:eastAsia="en-GB"/>
        </w:rPr>
        <w:t xml:space="preserve">This document considers actions to take for </w:t>
      </w:r>
      <w:r w:rsidRPr="00A215B6">
        <w:rPr>
          <w:rFonts w:eastAsia="Times New Roman" w:cstheme="minorHAnsi"/>
          <w:noProof w:val="0"/>
          <w:sz w:val="22"/>
          <w:szCs w:val="22"/>
          <w:lang w:eastAsia="en-GB"/>
        </w:rPr>
        <w:t>prevention</w:t>
      </w:r>
      <w:r w:rsidR="00A215B6" w:rsidRPr="00A215B6">
        <w:rPr>
          <w:rFonts w:eastAsia="Times New Roman" w:cstheme="minorHAnsi"/>
          <w:noProof w:val="0"/>
          <w:sz w:val="22"/>
          <w:szCs w:val="22"/>
          <w:lang w:eastAsia="en-GB"/>
        </w:rPr>
        <w:t xml:space="preserve"> and </w:t>
      </w:r>
      <w:r w:rsidRPr="00A215B6">
        <w:rPr>
          <w:rFonts w:eastAsia="Times New Roman" w:cstheme="minorHAnsi"/>
          <w:noProof w:val="0"/>
          <w:sz w:val="22"/>
          <w:szCs w:val="22"/>
          <w:lang w:eastAsia="en-GB"/>
        </w:rPr>
        <w:t xml:space="preserve">management </w:t>
      </w:r>
      <w:r w:rsidR="00A215B6" w:rsidRPr="00A215B6">
        <w:rPr>
          <w:rFonts w:eastAsia="Times New Roman" w:cstheme="minorHAnsi"/>
          <w:noProof w:val="0"/>
          <w:sz w:val="22"/>
          <w:szCs w:val="22"/>
          <w:lang w:eastAsia="en-GB"/>
        </w:rPr>
        <w:t>of</w:t>
      </w:r>
      <w:r w:rsidR="00A215B6">
        <w:rPr>
          <w:rFonts w:eastAsia="Times New Roman" w:cstheme="minorHAnsi"/>
          <w:b/>
          <w:bCs/>
          <w:noProof w:val="0"/>
          <w:sz w:val="22"/>
          <w:szCs w:val="22"/>
          <w:lang w:eastAsia="en-GB"/>
        </w:rPr>
        <w:t xml:space="preserve"> </w:t>
      </w:r>
      <w:r w:rsidR="00DB5DAA" w:rsidRPr="00321A9F">
        <w:rPr>
          <w:rFonts w:eastAsia="Times New Roman" w:cstheme="minorHAnsi"/>
          <w:noProof w:val="0"/>
          <w:sz w:val="22"/>
          <w:szCs w:val="22"/>
          <w:lang w:eastAsia="en-GB"/>
        </w:rPr>
        <w:t>Covid-19</w:t>
      </w:r>
      <w:r w:rsidRPr="00321A9F">
        <w:rPr>
          <w:rFonts w:eastAsia="Times New Roman" w:cstheme="minorHAnsi"/>
          <w:noProof w:val="0"/>
          <w:sz w:val="22"/>
          <w:szCs w:val="22"/>
          <w:lang w:eastAsia="en-GB"/>
        </w:rPr>
        <w:t xml:space="preserve"> virus should it enter our student/staff body.</w:t>
      </w:r>
      <w:r w:rsidRPr="00321A9F">
        <w:rPr>
          <w:rFonts w:eastAsia="Times New Roman" w:cstheme="minorHAnsi"/>
          <w:noProof w:val="0"/>
          <w:sz w:val="22"/>
          <w:szCs w:val="22"/>
          <w:lang w:val="en-US" w:eastAsia="en-GB"/>
        </w:rPr>
        <w:t> </w:t>
      </w:r>
      <w:r w:rsidR="00A215B6">
        <w:rPr>
          <w:rFonts w:eastAsia="Times New Roman" w:cstheme="minorHAnsi"/>
          <w:noProof w:val="0"/>
          <w:sz w:val="22"/>
          <w:szCs w:val="22"/>
          <w:lang w:val="en-US" w:eastAsia="en-GB"/>
        </w:rPr>
        <w:t>It will be updated regularly, as the global situation develops and guidance changes.</w:t>
      </w:r>
    </w:p>
    <w:p w14:paraId="382E09D1" w14:textId="77777777" w:rsidR="00502F5E" w:rsidRPr="00321A9F" w:rsidRDefault="00502F5E" w:rsidP="00502F5E">
      <w:pPr>
        <w:jc w:val="both"/>
        <w:textAlignment w:val="baseline"/>
        <w:rPr>
          <w:rFonts w:eastAsia="Times New Roman" w:cstheme="minorHAnsi"/>
          <w:noProof w:val="0"/>
          <w:sz w:val="22"/>
          <w:szCs w:val="22"/>
          <w:lang w:val="en-US" w:eastAsia="en-GB"/>
        </w:rPr>
      </w:pPr>
    </w:p>
    <w:p w14:paraId="0164D332" w14:textId="25BA321F" w:rsidR="00502F5E" w:rsidRPr="00A215B6" w:rsidRDefault="00321A9F" w:rsidP="00502F5E">
      <w:pPr>
        <w:jc w:val="both"/>
        <w:textAlignment w:val="baseline"/>
        <w:rPr>
          <w:rFonts w:eastAsia="Times New Roman" w:cstheme="minorHAnsi"/>
          <w:b/>
          <w:bCs/>
          <w:noProof w:val="0"/>
          <w:sz w:val="22"/>
          <w:szCs w:val="22"/>
          <w:lang w:val="en-US" w:eastAsia="en-GB"/>
        </w:rPr>
      </w:pPr>
      <w:r w:rsidRPr="00A215B6">
        <w:rPr>
          <w:rFonts w:eastAsia="Times New Roman" w:cstheme="minorHAnsi"/>
          <w:b/>
          <w:bCs/>
          <w:noProof w:val="0"/>
          <w:sz w:val="22"/>
          <w:szCs w:val="22"/>
          <w:lang w:eastAsia="en-GB"/>
        </w:rPr>
        <w:t>Prevention</w:t>
      </w:r>
    </w:p>
    <w:p w14:paraId="0DB79BAD" w14:textId="57DBFDB5" w:rsidR="00DB5DAA" w:rsidRPr="00321A9F" w:rsidRDefault="00DB5DAA" w:rsidP="00502F5E">
      <w:pPr>
        <w:jc w:val="both"/>
        <w:textAlignment w:val="baseline"/>
        <w:rPr>
          <w:rFonts w:eastAsia="Times New Roman" w:cstheme="minorHAnsi"/>
          <w:noProof w:val="0"/>
          <w:sz w:val="22"/>
          <w:szCs w:val="22"/>
          <w:lang w:val="en-US" w:eastAsia="en-GB"/>
        </w:rPr>
      </w:pPr>
    </w:p>
    <w:p w14:paraId="2DA0FBFF" w14:textId="538D697D" w:rsidR="00DB5DAA" w:rsidRPr="00321A9F" w:rsidRDefault="00DB5DAA" w:rsidP="00502F5E">
      <w:pPr>
        <w:jc w:val="both"/>
        <w:textAlignment w:val="baseline"/>
        <w:rPr>
          <w:rFonts w:eastAsia="Times New Roman" w:cstheme="minorHAnsi"/>
          <w:noProof w:val="0"/>
          <w:sz w:val="22"/>
          <w:szCs w:val="22"/>
          <w:lang w:val="en-US" w:eastAsia="en-GB"/>
        </w:rPr>
      </w:pPr>
      <w:r w:rsidRPr="00321A9F">
        <w:rPr>
          <w:rFonts w:eastAsia="Times New Roman" w:cstheme="minorHAnsi"/>
          <w:noProof w:val="0"/>
          <w:sz w:val="22"/>
          <w:szCs w:val="22"/>
          <w:lang w:val="en-US" w:eastAsia="en-GB"/>
        </w:rPr>
        <w:t>The College takes the following measures in order to prevent the infection and its spread amongst its community:</w:t>
      </w:r>
    </w:p>
    <w:p w14:paraId="7314CCC1" w14:textId="787B20E0" w:rsidR="00DB5DAA" w:rsidRPr="00321A9F" w:rsidRDefault="00DB5DAA" w:rsidP="00502F5E">
      <w:pPr>
        <w:jc w:val="both"/>
        <w:textAlignment w:val="baseline"/>
        <w:rPr>
          <w:rFonts w:eastAsia="Times New Roman" w:cstheme="minorHAnsi"/>
          <w:noProof w:val="0"/>
          <w:sz w:val="22"/>
          <w:szCs w:val="22"/>
          <w:lang w:val="en-US" w:eastAsia="en-GB"/>
        </w:rPr>
      </w:pPr>
    </w:p>
    <w:p w14:paraId="26A932DA" w14:textId="7B01E0AE" w:rsidR="00DB5DAA" w:rsidRPr="00321A9F" w:rsidRDefault="00DB5DAA"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Detailed and regularly updated risk assessment, which also shows action to be taken to further reduce the risk of infection.</w:t>
      </w:r>
      <w:r w:rsidR="009E020E" w:rsidRPr="00321A9F">
        <w:rPr>
          <w:rFonts w:asciiTheme="minorHAnsi" w:hAnsiTheme="minorHAnsi" w:cstheme="minorHAnsi"/>
          <w:sz w:val="22"/>
          <w:szCs w:val="22"/>
          <w:lang w:val="en-US" w:eastAsia="en-GB"/>
        </w:rPr>
        <w:t xml:space="preserve"> The risk assessment is distributed to staff and shown on the website.</w:t>
      </w:r>
    </w:p>
    <w:p w14:paraId="3D49BDF7" w14:textId="160EBD26" w:rsidR="00DB5DAA"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Hand sanitizer available throughout the college and its boarding houses.</w:t>
      </w:r>
    </w:p>
    <w:p w14:paraId="4E7B24FC" w14:textId="4BD7D73C" w:rsidR="00534E07" w:rsidRPr="00023CA5" w:rsidRDefault="00534E07" w:rsidP="00DB5DAA">
      <w:pPr>
        <w:pStyle w:val="ListParagraph"/>
        <w:numPr>
          <w:ilvl w:val="0"/>
          <w:numId w:val="2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Hand washing/ sanitizing built into daily arrival procedures and procedures throughout the day.</w:t>
      </w:r>
    </w:p>
    <w:p w14:paraId="608CAFCE" w14:textId="3535E92D" w:rsidR="009E020E" w:rsidRPr="00321A9F"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Social distancing measures within the classrooms and boarding houses.</w:t>
      </w:r>
    </w:p>
    <w:p w14:paraId="703F33E5" w14:textId="17DC0CD7" w:rsidR="009E020E" w:rsidRPr="00321A9F"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Significant numbers of staff working from home.</w:t>
      </w:r>
    </w:p>
    <w:p w14:paraId="6FE5451B" w14:textId="5442FAE6" w:rsidR="009E020E" w:rsidRPr="00321A9F"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Strict rules on visitors to the boarding houses.</w:t>
      </w:r>
    </w:p>
    <w:p w14:paraId="28A03ED2" w14:textId="54B63F15" w:rsidR="009E020E" w:rsidRPr="00321A9F" w:rsidRDefault="009E020E"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Covid-19 induction for students</w:t>
      </w:r>
      <w:r w:rsidR="00F406FB">
        <w:rPr>
          <w:rFonts w:asciiTheme="minorHAnsi" w:hAnsiTheme="minorHAnsi" w:cstheme="minorHAnsi"/>
          <w:sz w:val="22"/>
          <w:szCs w:val="22"/>
          <w:lang w:val="en-US" w:eastAsia="en-GB"/>
        </w:rPr>
        <w:t xml:space="preserve"> and staff</w:t>
      </w:r>
      <w:r w:rsidRPr="00321A9F">
        <w:rPr>
          <w:rFonts w:asciiTheme="minorHAnsi" w:hAnsiTheme="minorHAnsi" w:cstheme="minorHAnsi"/>
          <w:sz w:val="22"/>
          <w:szCs w:val="22"/>
          <w:lang w:val="en-US" w:eastAsia="en-GB"/>
        </w:rPr>
        <w:t>.</w:t>
      </w:r>
    </w:p>
    <w:p w14:paraId="1905FCC3" w14:textId="7BD94C1C" w:rsidR="00321A9F" w:rsidRPr="00321A9F" w:rsidRDefault="00321A9F"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Frequent cleaning of surfaces within college buildings.</w:t>
      </w:r>
    </w:p>
    <w:p w14:paraId="5A49CB13" w14:textId="597390CA" w:rsidR="00321A9F" w:rsidRPr="00321A9F" w:rsidRDefault="00321A9F"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PPE is made available where required</w:t>
      </w:r>
      <w:r w:rsidR="00F406FB">
        <w:rPr>
          <w:rFonts w:asciiTheme="minorHAnsi" w:hAnsiTheme="minorHAnsi" w:cstheme="minorHAnsi"/>
          <w:sz w:val="22"/>
          <w:szCs w:val="22"/>
          <w:lang w:val="en-US" w:eastAsia="en-GB"/>
        </w:rPr>
        <w:t>, guidance is given to all staff and students on what should be worn and when.</w:t>
      </w:r>
    </w:p>
    <w:p w14:paraId="25622C72" w14:textId="32690418" w:rsidR="00321A9F" w:rsidRDefault="00321A9F" w:rsidP="00DB5DAA">
      <w:pPr>
        <w:pStyle w:val="ListParagraph"/>
        <w:numPr>
          <w:ilvl w:val="0"/>
          <w:numId w:val="26"/>
        </w:numPr>
        <w:jc w:val="both"/>
        <w:textAlignment w:val="baseline"/>
        <w:rPr>
          <w:rFonts w:asciiTheme="minorHAnsi" w:hAnsiTheme="minorHAnsi" w:cstheme="minorHAnsi"/>
          <w:sz w:val="22"/>
          <w:szCs w:val="22"/>
          <w:lang w:val="en-US" w:eastAsia="en-GB"/>
        </w:rPr>
      </w:pPr>
      <w:r w:rsidRPr="00321A9F">
        <w:rPr>
          <w:rFonts w:asciiTheme="minorHAnsi" w:hAnsiTheme="minorHAnsi" w:cstheme="minorHAnsi"/>
          <w:sz w:val="22"/>
          <w:szCs w:val="22"/>
          <w:lang w:val="en-US" w:eastAsia="en-GB"/>
        </w:rPr>
        <w:t>Daily temperature checks for students</w:t>
      </w:r>
      <w:r w:rsidR="00F406FB">
        <w:rPr>
          <w:rFonts w:asciiTheme="minorHAnsi" w:hAnsiTheme="minorHAnsi" w:cstheme="minorHAnsi"/>
          <w:sz w:val="22"/>
          <w:szCs w:val="22"/>
          <w:lang w:val="en-US" w:eastAsia="en-GB"/>
        </w:rPr>
        <w:t xml:space="preserve"> entering the college and hal</w:t>
      </w:r>
      <w:r w:rsidR="00983899">
        <w:rPr>
          <w:rFonts w:asciiTheme="minorHAnsi" w:hAnsiTheme="minorHAnsi" w:cstheme="minorHAnsi"/>
          <w:sz w:val="22"/>
          <w:szCs w:val="22"/>
          <w:lang w:val="en-US" w:eastAsia="en-GB"/>
        </w:rPr>
        <w:t>l</w:t>
      </w:r>
      <w:r w:rsidR="00F406FB">
        <w:rPr>
          <w:rFonts w:asciiTheme="minorHAnsi" w:hAnsiTheme="minorHAnsi" w:cstheme="minorHAnsi"/>
          <w:sz w:val="22"/>
          <w:szCs w:val="22"/>
          <w:lang w:val="en-US" w:eastAsia="en-GB"/>
        </w:rPr>
        <w:t>s of residence.</w:t>
      </w:r>
    </w:p>
    <w:p w14:paraId="01CEEAC2" w14:textId="7978D2E6" w:rsidR="00534E07" w:rsidRDefault="00534E07" w:rsidP="00DB5DAA">
      <w:pPr>
        <w:pStyle w:val="ListParagraph"/>
        <w:numPr>
          <w:ilvl w:val="0"/>
          <w:numId w:val="2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Promotion of the ‘catch it, kill it, bin it’ approach and provision of tissues and bins in all classrooms.</w:t>
      </w:r>
    </w:p>
    <w:p w14:paraId="2B3FAA4E" w14:textId="139BB290" w:rsidR="00023CA5" w:rsidRDefault="00023CA5" w:rsidP="00023CA5">
      <w:pPr>
        <w:jc w:val="both"/>
        <w:textAlignment w:val="baseline"/>
        <w:rPr>
          <w:rFonts w:cstheme="minorHAnsi"/>
          <w:color w:val="000000" w:themeColor="text1"/>
          <w:sz w:val="22"/>
          <w:szCs w:val="22"/>
          <w:lang w:val="en-US" w:eastAsia="en-GB"/>
        </w:rPr>
      </w:pPr>
    </w:p>
    <w:p w14:paraId="571DEB32" w14:textId="32A5F474" w:rsidR="00023CA5" w:rsidRPr="00023CA5" w:rsidRDefault="00023CA5" w:rsidP="00023CA5">
      <w:pPr>
        <w:jc w:val="both"/>
        <w:textAlignment w:val="baseline"/>
        <w:rPr>
          <w:rFonts w:cstheme="minorHAnsi"/>
          <w:b/>
          <w:bCs/>
          <w:color w:val="FF0000"/>
          <w:sz w:val="22"/>
          <w:szCs w:val="22"/>
          <w:lang w:val="en-US" w:eastAsia="en-GB"/>
        </w:rPr>
      </w:pPr>
      <w:r w:rsidRPr="00023CA5">
        <w:rPr>
          <w:rFonts w:cstheme="minorHAnsi"/>
          <w:b/>
          <w:bCs/>
          <w:color w:val="FF0000"/>
          <w:sz w:val="22"/>
          <w:szCs w:val="22"/>
          <w:lang w:val="en-US" w:eastAsia="en-GB"/>
        </w:rPr>
        <w:t>Testing</w:t>
      </w:r>
    </w:p>
    <w:p w14:paraId="239FD7A1" w14:textId="461FF046" w:rsidR="00023CA5" w:rsidRPr="00023CA5" w:rsidRDefault="00023CA5" w:rsidP="00023CA5">
      <w:pPr>
        <w:jc w:val="both"/>
        <w:textAlignment w:val="baseline"/>
        <w:rPr>
          <w:rFonts w:cstheme="minorHAnsi"/>
          <w:color w:val="FF0000"/>
          <w:sz w:val="22"/>
          <w:szCs w:val="22"/>
          <w:lang w:val="en-US" w:eastAsia="en-GB"/>
        </w:rPr>
      </w:pPr>
    </w:p>
    <w:p w14:paraId="52519923" w14:textId="6E79FC9D" w:rsidR="00023CA5" w:rsidRPr="00023CA5" w:rsidRDefault="00023CA5" w:rsidP="00023CA5">
      <w:pPr>
        <w:jc w:val="both"/>
        <w:textAlignment w:val="baseline"/>
        <w:rPr>
          <w:rFonts w:cstheme="minorHAnsi"/>
          <w:color w:val="FF0000"/>
          <w:sz w:val="22"/>
          <w:szCs w:val="22"/>
          <w:lang w:val="en-US" w:eastAsia="en-GB"/>
        </w:rPr>
      </w:pPr>
      <w:r w:rsidRPr="00023CA5">
        <w:rPr>
          <w:rFonts w:cstheme="minorHAnsi"/>
          <w:color w:val="FF0000"/>
          <w:sz w:val="22"/>
          <w:szCs w:val="22"/>
          <w:lang w:val="en-US" w:eastAsia="en-GB"/>
        </w:rPr>
        <w:t xml:space="preserve">All St.Andrew’s and Select English staff are required to take a Covid-19 test a maximum of one week before the start of the September term. </w:t>
      </w:r>
    </w:p>
    <w:p w14:paraId="6154ABB1" w14:textId="084B800B" w:rsidR="00023CA5" w:rsidRPr="00023CA5" w:rsidRDefault="00023CA5" w:rsidP="00023CA5">
      <w:pPr>
        <w:jc w:val="both"/>
        <w:textAlignment w:val="baseline"/>
        <w:rPr>
          <w:rFonts w:cstheme="minorHAnsi"/>
          <w:color w:val="FF0000"/>
          <w:sz w:val="22"/>
          <w:szCs w:val="22"/>
          <w:lang w:val="en-US" w:eastAsia="en-GB"/>
        </w:rPr>
      </w:pPr>
    </w:p>
    <w:p w14:paraId="537BE695" w14:textId="1A96258F" w:rsidR="00023CA5" w:rsidRPr="00023CA5" w:rsidRDefault="00023CA5" w:rsidP="00023CA5">
      <w:pPr>
        <w:jc w:val="both"/>
        <w:textAlignment w:val="baseline"/>
        <w:rPr>
          <w:rFonts w:cstheme="minorHAnsi"/>
          <w:color w:val="FF0000"/>
          <w:sz w:val="22"/>
          <w:szCs w:val="22"/>
          <w:lang w:val="en-US" w:eastAsia="en-GB"/>
        </w:rPr>
      </w:pPr>
      <w:r w:rsidRPr="00023CA5">
        <w:rPr>
          <w:rFonts w:cstheme="minorHAnsi"/>
          <w:color w:val="FF0000"/>
          <w:sz w:val="22"/>
          <w:szCs w:val="22"/>
          <w:lang w:val="en-US" w:eastAsia="en-GB"/>
        </w:rPr>
        <w:lastRenderedPageBreak/>
        <w:t>By signing this policy (via Pandadoc), each member of staff confirms that if they or a member of their household tests positive for Covid-19, they will advise their line manager immediately and self-isolate according to NHS guidelines.</w:t>
      </w:r>
    </w:p>
    <w:p w14:paraId="7D2FEEF4" w14:textId="3FDA07DD" w:rsidR="00321A9F" w:rsidRPr="00321A9F" w:rsidRDefault="00321A9F" w:rsidP="00321A9F">
      <w:pPr>
        <w:jc w:val="both"/>
        <w:textAlignment w:val="baseline"/>
        <w:rPr>
          <w:rFonts w:cstheme="minorHAnsi"/>
          <w:sz w:val="22"/>
          <w:szCs w:val="22"/>
          <w:lang w:val="en-US" w:eastAsia="en-GB"/>
        </w:rPr>
      </w:pPr>
    </w:p>
    <w:p w14:paraId="2A6C878C" w14:textId="6127D1BB" w:rsidR="00321A9F" w:rsidRDefault="00321A9F" w:rsidP="00321A9F">
      <w:pPr>
        <w:jc w:val="both"/>
        <w:textAlignment w:val="baseline"/>
        <w:rPr>
          <w:rFonts w:cstheme="minorHAnsi"/>
          <w:b/>
          <w:bCs/>
          <w:sz w:val="22"/>
          <w:szCs w:val="22"/>
          <w:lang w:val="en-US" w:eastAsia="en-GB"/>
        </w:rPr>
      </w:pPr>
      <w:r w:rsidRPr="00A215B6">
        <w:rPr>
          <w:rFonts w:cstheme="minorHAnsi"/>
          <w:b/>
          <w:bCs/>
          <w:sz w:val="22"/>
          <w:szCs w:val="22"/>
          <w:lang w:val="en-US" w:eastAsia="en-GB"/>
        </w:rPr>
        <w:t xml:space="preserve">Action to be taken if a student </w:t>
      </w:r>
      <w:r w:rsidR="009D756E" w:rsidRPr="00A215B6">
        <w:rPr>
          <w:rFonts w:cstheme="minorHAnsi"/>
          <w:b/>
          <w:bCs/>
          <w:sz w:val="22"/>
          <w:szCs w:val="22"/>
          <w:lang w:val="en-US" w:eastAsia="en-GB"/>
        </w:rPr>
        <w:t>or mem</w:t>
      </w:r>
      <w:r w:rsidR="00EC4FCA" w:rsidRPr="00A215B6">
        <w:rPr>
          <w:rFonts w:cstheme="minorHAnsi"/>
          <w:b/>
          <w:bCs/>
          <w:sz w:val="22"/>
          <w:szCs w:val="22"/>
          <w:lang w:val="en-US" w:eastAsia="en-GB"/>
        </w:rPr>
        <w:t xml:space="preserve">ber of staff </w:t>
      </w:r>
      <w:r w:rsidRPr="00A215B6">
        <w:rPr>
          <w:rFonts w:cstheme="minorHAnsi"/>
          <w:b/>
          <w:bCs/>
          <w:sz w:val="22"/>
          <w:szCs w:val="22"/>
          <w:lang w:val="en-US" w:eastAsia="en-GB"/>
        </w:rPr>
        <w:t>starts to display symptoms</w:t>
      </w:r>
      <w:r w:rsidR="00EC4FCA" w:rsidRPr="00A215B6">
        <w:rPr>
          <w:rFonts w:cstheme="minorHAnsi"/>
          <w:b/>
          <w:bCs/>
          <w:sz w:val="22"/>
          <w:szCs w:val="22"/>
          <w:lang w:val="en-US" w:eastAsia="en-GB"/>
        </w:rPr>
        <w:t xml:space="preserve"> within the college academic buildings:</w:t>
      </w:r>
    </w:p>
    <w:p w14:paraId="4FA5DEE8" w14:textId="29653A4E" w:rsidR="00A215B6" w:rsidRDefault="00A215B6" w:rsidP="00321A9F">
      <w:pPr>
        <w:jc w:val="both"/>
        <w:textAlignment w:val="baseline"/>
        <w:rPr>
          <w:rFonts w:cstheme="minorHAnsi"/>
          <w:b/>
          <w:bCs/>
          <w:sz w:val="22"/>
          <w:szCs w:val="22"/>
          <w:lang w:val="en-US" w:eastAsia="en-GB"/>
        </w:rPr>
      </w:pPr>
    </w:p>
    <w:p w14:paraId="1E0B9A2C" w14:textId="77777777" w:rsidR="00A215B6" w:rsidRPr="00A215B6" w:rsidRDefault="00A215B6" w:rsidP="00A215B6">
      <w:pPr>
        <w:spacing w:after="360"/>
        <w:rPr>
          <w:rFonts w:eastAsia="Times New Roman" w:cstheme="minorHAnsi"/>
          <w:noProof w:val="0"/>
          <w:color w:val="212B32"/>
          <w:sz w:val="22"/>
          <w:szCs w:val="22"/>
          <w:lang w:eastAsia="en-GB"/>
        </w:rPr>
      </w:pPr>
      <w:r w:rsidRPr="00A215B6">
        <w:rPr>
          <w:rFonts w:eastAsia="Times New Roman" w:cstheme="minorHAnsi"/>
          <w:noProof w:val="0"/>
          <w:color w:val="212B32"/>
          <w:sz w:val="22"/>
          <w:szCs w:val="22"/>
          <w:lang w:eastAsia="en-GB"/>
        </w:rPr>
        <w:t>The main symptoms of coronavirus are:</w:t>
      </w:r>
    </w:p>
    <w:p w14:paraId="3E264328" w14:textId="77777777" w:rsidR="00A215B6" w:rsidRPr="00A215B6" w:rsidRDefault="00A215B6" w:rsidP="00A215B6">
      <w:pPr>
        <w:numPr>
          <w:ilvl w:val="0"/>
          <w:numId w:val="28"/>
        </w:numPr>
        <w:spacing w:before="100" w:beforeAutospacing="1" w:after="120"/>
        <w:rPr>
          <w:rFonts w:eastAsia="Times New Roman" w:cstheme="minorHAnsi"/>
          <w:noProof w:val="0"/>
          <w:color w:val="212B32"/>
          <w:sz w:val="22"/>
          <w:szCs w:val="22"/>
          <w:lang w:eastAsia="en-GB"/>
        </w:rPr>
      </w:pPr>
      <w:r w:rsidRPr="00A215B6">
        <w:rPr>
          <w:rFonts w:eastAsia="Times New Roman" w:cstheme="minorHAnsi"/>
          <w:b/>
          <w:bCs/>
          <w:noProof w:val="0"/>
          <w:color w:val="212B32"/>
          <w:sz w:val="22"/>
          <w:szCs w:val="22"/>
          <w:lang w:eastAsia="en-GB"/>
        </w:rPr>
        <w:t>high temperature</w:t>
      </w:r>
      <w:r w:rsidRPr="00A215B6">
        <w:rPr>
          <w:rFonts w:eastAsia="Times New Roman" w:cstheme="minorHAnsi"/>
          <w:noProof w:val="0"/>
          <w:color w:val="212B32"/>
          <w:sz w:val="22"/>
          <w:szCs w:val="22"/>
          <w:lang w:eastAsia="en-GB"/>
        </w:rPr>
        <w:t> – this means you feel hot to touch on your chest or back (you do not need to measure your temperature)</w:t>
      </w:r>
    </w:p>
    <w:p w14:paraId="5CEB1FB5" w14:textId="77777777" w:rsidR="00A215B6" w:rsidRPr="00A215B6" w:rsidRDefault="00A215B6" w:rsidP="00A215B6">
      <w:pPr>
        <w:numPr>
          <w:ilvl w:val="0"/>
          <w:numId w:val="28"/>
        </w:numPr>
        <w:spacing w:before="100" w:beforeAutospacing="1" w:after="120"/>
        <w:rPr>
          <w:rFonts w:eastAsia="Times New Roman" w:cstheme="minorHAnsi"/>
          <w:noProof w:val="0"/>
          <w:color w:val="212B32"/>
          <w:sz w:val="22"/>
          <w:szCs w:val="22"/>
          <w:lang w:eastAsia="en-GB"/>
        </w:rPr>
      </w:pPr>
      <w:r w:rsidRPr="00A215B6">
        <w:rPr>
          <w:rFonts w:eastAsia="Times New Roman" w:cstheme="minorHAnsi"/>
          <w:b/>
          <w:bCs/>
          <w:noProof w:val="0"/>
          <w:color w:val="212B32"/>
          <w:sz w:val="22"/>
          <w:szCs w:val="22"/>
          <w:lang w:eastAsia="en-GB"/>
        </w:rPr>
        <w:t>new, continuous cough</w:t>
      </w:r>
      <w:r w:rsidRPr="00A215B6">
        <w:rPr>
          <w:rFonts w:eastAsia="Times New Roman" w:cstheme="minorHAnsi"/>
          <w:noProof w:val="0"/>
          <w:color w:val="212B32"/>
          <w:sz w:val="22"/>
          <w:szCs w:val="22"/>
          <w:lang w:eastAsia="en-GB"/>
        </w:rPr>
        <w:t> – this means coughing a lot for more than an hour, or 3 or more coughing episodes in 24 hours (if you usually have a cough, it may be worse than usual)</w:t>
      </w:r>
    </w:p>
    <w:p w14:paraId="39715D11" w14:textId="06E1BA3E" w:rsidR="00CD67CA" w:rsidRPr="00CD67CA" w:rsidRDefault="00A215B6" w:rsidP="00CD67CA">
      <w:pPr>
        <w:numPr>
          <w:ilvl w:val="0"/>
          <w:numId w:val="28"/>
        </w:numPr>
        <w:spacing w:before="100" w:beforeAutospacing="1"/>
        <w:rPr>
          <w:rFonts w:eastAsia="Times New Roman" w:cstheme="minorHAnsi"/>
          <w:noProof w:val="0"/>
          <w:color w:val="212B32"/>
          <w:sz w:val="22"/>
          <w:szCs w:val="22"/>
          <w:lang w:eastAsia="en-GB"/>
        </w:rPr>
      </w:pPr>
      <w:r w:rsidRPr="00A215B6">
        <w:rPr>
          <w:rFonts w:eastAsia="Times New Roman" w:cstheme="minorHAnsi"/>
          <w:b/>
          <w:bCs/>
          <w:noProof w:val="0"/>
          <w:color w:val="212B32"/>
          <w:sz w:val="22"/>
          <w:szCs w:val="22"/>
          <w:lang w:eastAsia="en-GB"/>
        </w:rPr>
        <w:t>loss or change to your sense of smell or taste</w:t>
      </w:r>
      <w:r w:rsidRPr="00A215B6">
        <w:rPr>
          <w:rFonts w:eastAsia="Times New Roman" w:cstheme="minorHAnsi"/>
          <w:noProof w:val="0"/>
          <w:color w:val="212B32"/>
          <w:sz w:val="22"/>
          <w:szCs w:val="22"/>
          <w:lang w:eastAsia="en-GB"/>
        </w:rPr>
        <w:t> – this means you've noticed you cannot smell or taste anything, or things smell or taste different to normal</w:t>
      </w:r>
    </w:p>
    <w:p w14:paraId="2B7A9BE0" w14:textId="1CB2A069" w:rsidR="00A215B6" w:rsidRPr="00CD67CA" w:rsidRDefault="00A215B6" w:rsidP="00CD67CA">
      <w:pPr>
        <w:spacing w:after="360"/>
        <w:ind w:firstLine="360"/>
        <w:rPr>
          <w:rFonts w:ascii="Arial" w:eastAsia="Times New Roman" w:hAnsi="Arial" w:cs="Arial"/>
          <w:noProof w:val="0"/>
          <w:color w:val="212B32"/>
          <w:lang w:eastAsia="en-GB"/>
        </w:rPr>
      </w:pPr>
      <w:r w:rsidRPr="00A215B6">
        <w:rPr>
          <w:rFonts w:eastAsia="Times New Roman" w:cstheme="minorHAnsi"/>
          <w:noProof w:val="0"/>
          <w:color w:val="212B32"/>
          <w:sz w:val="22"/>
          <w:szCs w:val="22"/>
          <w:lang w:eastAsia="en-GB"/>
        </w:rPr>
        <w:t>Most people with coronavirus have at least one of these symptoms</w:t>
      </w:r>
      <w:r w:rsidRPr="00A215B6">
        <w:rPr>
          <w:rFonts w:ascii="Arial" w:eastAsia="Times New Roman" w:hAnsi="Arial" w:cs="Arial"/>
          <w:noProof w:val="0"/>
          <w:color w:val="212B32"/>
          <w:lang w:eastAsia="en-GB"/>
        </w:rPr>
        <w:t>.</w:t>
      </w:r>
    </w:p>
    <w:p w14:paraId="135983E4" w14:textId="1F3DFD0F" w:rsidR="009D756E" w:rsidRPr="00CD67CA" w:rsidRDefault="00CD67CA" w:rsidP="009D756E">
      <w:pPr>
        <w:pStyle w:val="DefaultText"/>
        <w:ind w:left="460"/>
        <w:jc w:val="both"/>
        <w:rPr>
          <w:rFonts w:asciiTheme="minorHAnsi" w:hAnsiTheme="minorHAnsi" w:cstheme="minorHAnsi"/>
          <w:sz w:val="22"/>
          <w:szCs w:val="22"/>
        </w:rPr>
      </w:pPr>
      <w:r w:rsidRPr="00CD67CA">
        <w:rPr>
          <w:rFonts w:asciiTheme="minorHAnsi" w:hAnsiTheme="minorHAnsi" w:cstheme="minorHAnsi"/>
          <w:sz w:val="22"/>
          <w:szCs w:val="22"/>
        </w:rPr>
        <w:t>The p</w:t>
      </w:r>
      <w:r w:rsidR="009D756E" w:rsidRPr="00CD67CA">
        <w:rPr>
          <w:rFonts w:asciiTheme="minorHAnsi" w:hAnsiTheme="minorHAnsi" w:cstheme="minorHAnsi"/>
          <w:sz w:val="22"/>
          <w:szCs w:val="22"/>
        </w:rPr>
        <w:t>erson experiencing symptoms should:</w:t>
      </w:r>
    </w:p>
    <w:p w14:paraId="6C2588C8" w14:textId="77777777" w:rsidR="009D756E" w:rsidRPr="00CD67CA" w:rsidRDefault="009D756E" w:rsidP="009D756E">
      <w:pPr>
        <w:pStyle w:val="DefaultText"/>
        <w:numPr>
          <w:ilvl w:val="1"/>
          <w:numId w:val="27"/>
        </w:numPr>
        <w:ind w:left="1077" w:hanging="357"/>
        <w:jc w:val="both"/>
        <w:rPr>
          <w:rFonts w:asciiTheme="minorHAnsi" w:hAnsiTheme="minorHAnsi" w:cstheme="minorHAnsi"/>
          <w:sz w:val="22"/>
          <w:szCs w:val="22"/>
        </w:rPr>
      </w:pPr>
      <w:r w:rsidRPr="00CD67CA">
        <w:rPr>
          <w:rFonts w:asciiTheme="minorHAnsi" w:hAnsiTheme="minorHAnsi" w:cstheme="minorHAnsi"/>
          <w:sz w:val="22"/>
          <w:szCs w:val="22"/>
        </w:rPr>
        <w:t>Inform manager or, if a student, a member of staff immediately</w:t>
      </w:r>
    </w:p>
    <w:p w14:paraId="718DC8D6" w14:textId="77777777" w:rsidR="009D756E" w:rsidRPr="00CD67CA" w:rsidRDefault="009D756E" w:rsidP="009D756E">
      <w:pPr>
        <w:pStyle w:val="DefaultText"/>
        <w:numPr>
          <w:ilvl w:val="1"/>
          <w:numId w:val="27"/>
        </w:numPr>
        <w:ind w:left="1077" w:hanging="357"/>
        <w:jc w:val="both"/>
        <w:rPr>
          <w:rFonts w:asciiTheme="minorHAnsi" w:hAnsiTheme="minorHAnsi" w:cstheme="minorHAnsi"/>
          <w:sz w:val="22"/>
          <w:szCs w:val="22"/>
        </w:rPr>
      </w:pPr>
      <w:r w:rsidRPr="00CD67CA">
        <w:rPr>
          <w:rFonts w:asciiTheme="minorHAnsi" w:hAnsiTheme="minorHAnsi" w:cstheme="minorHAnsi"/>
          <w:sz w:val="22"/>
          <w:szCs w:val="22"/>
        </w:rPr>
        <w:t>Avoid touching anything</w:t>
      </w:r>
    </w:p>
    <w:p w14:paraId="28258BD1" w14:textId="77777777"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get at least 2 metres away from others; </w:t>
      </w:r>
    </w:p>
    <w:p w14:paraId="43718766" w14:textId="77777777"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go to a separate well-ventilated room / area behind a closed door; </w:t>
      </w:r>
    </w:p>
    <w:p w14:paraId="1F8F1860" w14:textId="6B234987"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cough or sneeze into a tissue and put it in a bin</w:t>
      </w:r>
      <w:r w:rsidR="00F406FB">
        <w:rPr>
          <w:rFonts w:asciiTheme="minorHAnsi" w:hAnsiTheme="minorHAnsi" w:cstheme="minorHAnsi"/>
          <w:sz w:val="22"/>
          <w:szCs w:val="22"/>
          <w:lang w:eastAsia="en-GB"/>
        </w:rPr>
        <w:t xml:space="preserve"> (make a staff member aware that this has happened and identify the bin)</w:t>
      </w:r>
      <w:r w:rsidRPr="00CD67CA">
        <w:rPr>
          <w:rFonts w:asciiTheme="minorHAnsi" w:hAnsiTheme="minorHAnsi" w:cstheme="minorHAnsi"/>
          <w:sz w:val="22"/>
          <w:szCs w:val="22"/>
          <w:lang w:eastAsia="en-GB"/>
        </w:rPr>
        <w:t xml:space="preserve">, or if they do not have tissues, cough and sneeze into the crook of their elbow; </w:t>
      </w:r>
    </w:p>
    <w:p w14:paraId="4FA6D1CC" w14:textId="77777777"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use a separate bathroom, where possible. </w:t>
      </w:r>
    </w:p>
    <w:p w14:paraId="4DCB5E6B" w14:textId="1E6462ED"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119 to arrange a test in England or Wales</w:t>
      </w:r>
      <w:r w:rsidR="00F406FB">
        <w:rPr>
          <w:rFonts w:asciiTheme="minorHAnsi" w:hAnsiTheme="minorHAnsi" w:cstheme="minorHAnsi"/>
          <w:sz w:val="22"/>
          <w:szCs w:val="22"/>
          <w:lang w:eastAsia="en-GB"/>
        </w:rPr>
        <w:t xml:space="preserve">. </w:t>
      </w:r>
      <w:r w:rsidRPr="00CD67CA">
        <w:rPr>
          <w:rFonts w:asciiTheme="minorHAnsi" w:hAnsiTheme="minorHAnsi" w:cstheme="minorHAnsi"/>
          <w:sz w:val="22"/>
          <w:szCs w:val="22"/>
          <w:lang w:eastAsia="en-GB"/>
        </w:rPr>
        <w:t xml:space="preserve">To book a test online: https://www.nhs.uk/conditions/coronavirus-covid-19/testing-and-tracing </w:t>
      </w:r>
    </w:p>
    <w:p w14:paraId="2B73D7F6" w14:textId="1EEF3044" w:rsidR="006C5A54" w:rsidRPr="00CD67CA" w:rsidRDefault="006C5A54" w:rsidP="006C5A54">
      <w:pPr>
        <w:pStyle w:val="ListParagraph"/>
        <w:numPr>
          <w:ilvl w:val="0"/>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They should use their own mobile phone to call either: 119 to arrange a test or for an ambulance if their life is at risk. They should tell the operator:</w:t>
      </w:r>
    </w:p>
    <w:p w14:paraId="591B69FB" w14:textId="188D2CAB" w:rsidR="006C5A54" w:rsidRPr="00CD67CA" w:rsidRDefault="006C5A54" w:rsidP="006C5A54">
      <w:pPr>
        <w:pStyle w:val="ListParagraph"/>
        <w:numPr>
          <w:ilvl w:val="1"/>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Their symptoms</w:t>
      </w:r>
    </w:p>
    <w:p w14:paraId="7AF75F41" w14:textId="007C3D6D" w:rsidR="006C5A54" w:rsidRPr="00CD67CA" w:rsidRDefault="006C5A54" w:rsidP="006C5A54">
      <w:pPr>
        <w:pStyle w:val="ListParagraph"/>
        <w:numPr>
          <w:ilvl w:val="1"/>
          <w:numId w:val="27"/>
        </w:numPr>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Which country they have come from in the last 14 days</w:t>
      </w:r>
    </w:p>
    <w:p w14:paraId="1F91914D" w14:textId="5FE96162" w:rsidR="00EC4FCA" w:rsidRPr="006C5A54" w:rsidRDefault="006C5A54" w:rsidP="00CD67CA">
      <w:pPr>
        <w:pStyle w:val="NormalWeb"/>
        <w:rPr>
          <w:rFonts w:asciiTheme="minorHAnsi" w:hAnsiTheme="minorHAnsi" w:cstheme="minorHAnsi"/>
          <w:sz w:val="22"/>
          <w:szCs w:val="22"/>
        </w:rPr>
      </w:pPr>
      <w:r w:rsidRPr="00CD67CA">
        <w:rPr>
          <w:rFonts w:asciiTheme="minorHAnsi" w:hAnsiTheme="minorHAnsi" w:cstheme="minorHAnsi"/>
          <w:sz w:val="22"/>
          <w:szCs w:val="22"/>
        </w:rPr>
        <w:t xml:space="preserve">The nominated ‘Responsible Person’ at the school should also contact their Local Health Protection team on 119. </w:t>
      </w:r>
    </w:p>
    <w:p w14:paraId="03F0B410" w14:textId="50AEF50C" w:rsidR="009D756E" w:rsidRPr="00EC4FCA" w:rsidRDefault="009D756E"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Manager to ensure that anything that may have been touched by the infected person is thoroughly cleaned.</w:t>
      </w:r>
    </w:p>
    <w:p w14:paraId="62FBB402" w14:textId="41A7F2F0" w:rsidR="00EC4FCA" w:rsidRPr="00EC4FCA" w:rsidRDefault="00EC4FCA"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Head of Pastoral Care to inform the student’s parents.</w:t>
      </w:r>
    </w:p>
    <w:p w14:paraId="44386DDA" w14:textId="77777777" w:rsidR="009D756E" w:rsidRPr="00EC4FCA" w:rsidRDefault="009D756E"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Produce accident report form – Detailing the events/ symptoms/ location. Adapt site programme if the person has been in a specific area.</w:t>
      </w:r>
    </w:p>
    <w:p w14:paraId="43DB2C32" w14:textId="0B6D1A82" w:rsidR="009D756E" w:rsidRPr="00EC4FCA" w:rsidRDefault="00EC4FCA"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The a</w:t>
      </w:r>
      <w:r w:rsidR="009D756E" w:rsidRPr="00EC4FCA">
        <w:rPr>
          <w:rFonts w:asciiTheme="minorHAnsi" w:hAnsiTheme="minorHAnsi" w:cstheme="minorHAnsi"/>
          <w:sz w:val="22"/>
          <w:szCs w:val="22"/>
        </w:rPr>
        <w:t>ffected person is not to return to site until after isolation period as set out in government guidelines.</w:t>
      </w:r>
    </w:p>
    <w:p w14:paraId="4A3B5880" w14:textId="070E9F3F" w:rsidR="009D756E" w:rsidRPr="00EC4FCA" w:rsidRDefault="00EC4FCA" w:rsidP="009D756E">
      <w:pPr>
        <w:pStyle w:val="DefaultText"/>
        <w:numPr>
          <w:ilvl w:val="0"/>
          <w:numId w:val="27"/>
        </w:numPr>
        <w:ind w:left="460" w:hanging="283"/>
        <w:jc w:val="both"/>
        <w:rPr>
          <w:rFonts w:asciiTheme="minorHAnsi" w:hAnsiTheme="minorHAnsi" w:cstheme="minorHAnsi"/>
          <w:sz w:val="22"/>
          <w:szCs w:val="22"/>
        </w:rPr>
      </w:pPr>
      <w:r w:rsidRPr="00EC4FCA">
        <w:rPr>
          <w:rFonts w:asciiTheme="minorHAnsi" w:hAnsiTheme="minorHAnsi" w:cstheme="minorHAnsi"/>
          <w:sz w:val="22"/>
          <w:szCs w:val="22"/>
        </w:rPr>
        <w:t>Make sure that the area that the student or staff member has been in is deep cleaned and that the person cleaning is provided with appropriate PPE.</w:t>
      </w:r>
    </w:p>
    <w:p w14:paraId="56FFF5F9" w14:textId="348C333D" w:rsidR="00EC4FCA" w:rsidRPr="00EC4FCA" w:rsidRDefault="00EC4FCA" w:rsidP="00EC4FCA">
      <w:pPr>
        <w:pStyle w:val="DefaultText"/>
        <w:jc w:val="both"/>
        <w:rPr>
          <w:rFonts w:asciiTheme="minorHAnsi" w:hAnsiTheme="minorHAnsi" w:cstheme="minorHAnsi"/>
          <w:sz w:val="22"/>
          <w:szCs w:val="22"/>
        </w:rPr>
      </w:pPr>
    </w:p>
    <w:p w14:paraId="01968694" w14:textId="12ADEFC3" w:rsidR="00EC4FCA" w:rsidRDefault="00EC4FCA" w:rsidP="00EC4FCA">
      <w:pPr>
        <w:pStyle w:val="DefaultText"/>
        <w:jc w:val="both"/>
        <w:rPr>
          <w:rFonts w:asciiTheme="minorHAnsi" w:hAnsiTheme="minorHAnsi" w:cstheme="minorHAnsi"/>
          <w:sz w:val="22"/>
          <w:szCs w:val="22"/>
        </w:rPr>
      </w:pPr>
      <w:r w:rsidRPr="00EC4FCA">
        <w:rPr>
          <w:rFonts w:asciiTheme="minorHAnsi" w:hAnsiTheme="minorHAnsi" w:cstheme="minorHAnsi"/>
          <w:sz w:val="22"/>
          <w:szCs w:val="22"/>
        </w:rPr>
        <w:lastRenderedPageBreak/>
        <w:t>Further action to be taken will depend on guidelines related to the government’s track and trace system.</w:t>
      </w:r>
    </w:p>
    <w:p w14:paraId="35D3D3D9" w14:textId="1A72F4AA" w:rsidR="006C5A54" w:rsidRDefault="006C5A54" w:rsidP="00EC4FCA">
      <w:pPr>
        <w:pStyle w:val="DefaultText"/>
        <w:jc w:val="both"/>
        <w:rPr>
          <w:rFonts w:asciiTheme="minorHAnsi" w:hAnsiTheme="minorHAnsi" w:cstheme="minorHAnsi"/>
          <w:sz w:val="22"/>
          <w:szCs w:val="22"/>
        </w:rPr>
      </w:pPr>
    </w:p>
    <w:p w14:paraId="21BEE9DE" w14:textId="77777777" w:rsidR="006C5A54" w:rsidRPr="006C5A54" w:rsidRDefault="006C5A54" w:rsidP="006C5A54">
      <w:pPr>
        <w:spacing w:before="100" w:beforeAutospacing="1" w:after="100" w:afterAutospacing="1"/>
        <w:rPr>
          <w:rFonts w:eastAsia="Times New Roman" w:cstheme="minorHAnsi"/>
          <w:b/>
          <w:bCs/>
          <w:noProof w:val="0"/>
          <w:sz w:val="22"/>
          <w:szCs w:val="22"/>
          <w:lang w:eastAsia="en-GB"/>
        </w:rPr>
      </w:pPr>
      <w:r w:rsidRPr="006C5A54">
        <w:rPr>
          <w:rFonts w:eastAsia="Times New Roman" w:cstheme="minorHAnsi"/>
          <w:b/>
          <w:bCs/>
          <w:noProof w:val="0"/>
          <w:sz w:val="22"/>
          <w:szCs w:val="22"/>
          <w:lang w:eastAsia="en-GB"/>
        </w:rPr>
        <w:t xml:space="preserve">If a student under 18 presents symptoms </w:t>
      </w:r>
    </w:p>
    <w:p w14:paraId="341E9B2D" w14:textId="0C55AEC1" w:rsidR="006C5A54" w:rsidRP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eastAsia="Times New Roman" w:cstheme="minorHAnsi"/>
          <w:noProof w:val="0"/>
          <w:sz w:val="22"/>
          <w:szCs w:val="22"/>
          <w:lang w:eastAsia="en-GB"/>
        </w:rPr>
        <w:t xml:space="preserve">If the person is a child, staff should be asked to volunteer to supervise the child. This should probably be the person who has spent most time with the child that day. </w:t>
      </w:r>
    </w:p>
    <w:p w14:paraId="1533E9AA" w14:textId="320144DE" w:rsidR="006C5A54" w:rsidRP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eastAsia="Times New Roman" w:cstheme="minorHAnsi"/>
          <w:noProof w:val="0"/>
          <w:sz w:val="22"/>
          <w:szCs w:val="22"/>
          <w:lang w:eastAsia="en-GB"/>
        </w:rPr>
        <w:t xml:space="preserve">The Responsible Person should </w:t>
      </w:r>
      <w:r w:rsidRPr="006C5A54">
        <w:rPr>
          <w:rFonts w:eastAsia="Times New Roman" w:cstheme="minorHAnsi"/>
          <w:noProof w:val="0"/>
          <w:color w:val="0260BF"/>
          <w:sz w:val="22"/>
          <w:szCs w:val="22"/>
          <w:lang w:eastAsia="en-GB"/>
        </w:rPr>
        <w:t>arrange NHS testing</w:t>
      </w:r>
      <w:r>
        <w:rPr>
          <w:rFonts w:eastAsia="Times New Roman" w:cstheme="minorHAnsi"/>
          <w:noProof w:val="0"/>
          <w:position w:val="10"/>
          <w:sz w:val="22"/>
          <w:szCs w:val="22"/>
          <w:lang w:eastAsia="en-GB"/>
        </w:rPr>
        <w:t xml:space="preserve"> </w:t>
      </w:r>
      <w:r w:rsidRPr="006C5A54">
        <w:rPr>
          <w:rFonts w:eastAsia="Times New Roman" w:cstheme="minorHAnsi"/>
          <w:noProof w:val="0"/>
          <w:sz w:val="22"/>
          <w:szCs w:val="22"/>
          <w:lang w:eastAsia="en-GB"/>
        </w:rPr>
        <w:t xml:space="preserve">(or call 999 in emergencies) on behalf of the child and also contact parents. The supervising staff member should wear a fluid- resistant surgical mask, and where contact is required, disposable gloves, apron, and </w:t>
      </w:r>
      <w:r>
        <w:rPr>
          <w:rFonts w:eastAsia="Times New Roman" w:cstheme="minorHAnsi"/>
          <w:noProof w:val="0"/>
          <w:sz w:val="22"/>
          <w:szCs w:val="22"/>
          <w:lang w:eastAsia="en-GB"/>
        </w:rPr>
        <w:t>possibly eye protection.</w:t>
      </w:r>
    </w:p>
    <w:p w14:paraId="0397C9D8" w14:textId="035DF467" w:rsidR="006C5A54" w:rsidRPr="006C5A54" w:rsidRDefault="006C5A54" w:rsidP="006C5A54">
      <w:pPr>
        <w:rPr>
          <w:rFonts w:ascii="Times New Roman" w:eastAsia="Times New Roman" w:hAnsi="Times New Roman" w:cs="Times New Roman"/>
          <w:noProof w:val="0"/>
          <w:lang w:eastAsia="en-GB"/>
        </w:rPr>
      </w:pPr>
    </w:p>
    <w:p w14:paraId="2A742024" w14:textId="0C33D77F" w:rsidR="006C5A54" w:rsidRP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ascii="Arial" w:eastAsia="Times New Roman" w:hAnsi="Arial" w:cs="Arial"/>
          <w:noProof w:val="0"/>
          <w:sz w:val="12"/>
          <w:szCs w:val="12"/>
          <w:lang w:eastAsia="en-GB"/>
        </w:rPr>
        <w:br/>
      </w:r>
      <w:r w:rsidRPr="006C5A54">
        <w:rPr>
          <w:rFonts w:eastAsia="Times New Roman" w:cstheme="minorHAnsi"/>
          <w:noProof w:val="0"/>
          <w:sz w:val="22"/>
          <w:szCs w:val="22"/>
          <w:lang w:eastAsia="en-GB"/>
        </w:rPr>
        <w:sym w:font="Symbol" w:char="F0B7"/>
      </w:r>
      <w:r w:rsidRPr="006C5A54">
        <w:rPr>
          <w:rFonts w:eastAsia="Times New Roman" w:cstheme="minorHAnsi"/>
          <w:noProof w:val="0"/>
          <w:sz w:val="22"/>
          <w:szCs w:val="22"/>
          <w:lang w:eastAsia="en-GB"/>
        </w:rPr>
        <w:t xml:space="preserve"> They should use a separate bathroom which should be cleaned after use</w:t>
      </w:r>
      <w:r w:rsidR="00F406FB">
        <w:rPr>
          <w:rFonts w:eastAsia="Times New Roman" w:cstheme="minorHAnsi"/>
          <w:noProof w:val="0"/>
          <w:sz w:val="22"/>
          <w:szCs w:val="22"/>
          <w:lang w:eastAsia="en-GB"/>
        </w:rPr>
        <w:t>. The bathroom should be locked after use by the infected person if it cannot be cleaned after use. A sign will be placed on the toilet until it has been cleaned.</w:t>
      </w:r>
    </w:p>
    <w:p w14:paraId="690A204F" w14:textId="5C3CD3B2" w:rsidR="006C5A54" w:rsidRP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eastAsia="Times New Roman" w:cstheme="minorHAnsi"/>
          <w:noProof w:val="0"/>
          <w:sz w:val="22"/>
          <w:szCs w:val="22"/>
          <w:lang w:eastAsia="en-GB"/>
        </w:rPr>
        <w:sym w:font="Symbol" w:char="F0B7"/>
      </w:r>
      <w:r w:rsidRPr="006C5A54">
        <w:rPr>
          <w:rFonts w:eastAsia="Times New Roman" w:cstheme="minorHAnsi"/>
          <w:noProof w:val="0"/>
          <w:sz w:val="22"/>
          <w:szCs w:val="22"/>
          <w:lang w:eastAsia="en-GB"/>
        </w:rPr>
        <w:t xml:space="preserve"> The member of staff who has assisted the student showing symptoms does not need to go home unless they develop symptoms themselves. They should wash their hands thoroughly for 20 seconds with normal household products after any contact with an unwell student or colleague. </w:t>
      </w:r>
    </w:p>
    <w:p w14:paraId="448655B5" w14:textId="69F84EAD" w:rsidR="006C5A54" w:rsidRDefault="006C5A54" w:rsidP="006C5A54">
      <w:pPr>
        <w:spacing w:before="100" w:beforeAutospacing="1" w:after="100" w:afterAutospacing="1"/>
        <w:rPr>
          <w:rFonts w:eastAsia="Times New Roman" w:cstheme="minorHAnsi"/>
          <w:noProof w:val="0"/>
          <w:sz w:val="22"/>
          <w:szCs w:val="22"/>
          <w:lang w:eastAsia="en-GB"/>
        </w:rPr>
      </w:pPr>
      <w:r w:rsidRPr="006C5A54">
        <w:rPr>
          <w:rFonts w:eastAsia="Times New Roman" w:cstheme="minorHAnsi"/>
          <w:noProof w:val="0"/>
          <w:sz w:val="22"/>
          <w:szCs w:val="22"/>
          <w:lang w:eastAsia="en-GB"/>
        </w:rPr>
        <w:sym w:font="Symbol" w:char="F0B7"/>
      </w:r>
      <w:r w:rsidRPr="006C5A54">
        <w:rPr>
          <w:rFonts w:eastAsia="Times New Roman" w:cstheme="minorHAnsi"/>
          <w:noProof w:val="0"/>
          <w:sz w:val="22"/>
          <w:szCs w:val="22"/>
          <w:lang w:eastAsia="en-GB"/>
        </w:rPr>
        <w:t xml:space="preserve"> If there is a confirmed case of Covid-19 during our provision, guidance </w:t>
      </w:r>
      <w:r w:rsidR="00D15221" w:rsidRPr="00CD67CA">
        <w:rPr>
          <w:rFonts w:eastAsia="Times New Roman" w:cstheme="minorHAnsi"/>
          <w:noProof w:val="0"/>
          <w:sz w:val="22"/>
          <w:szCs w:val="22"/>
          <w:lang w:eastAsia="en-GB"/>
        </w:rPr>
        <w:t>will</w:t>
      </w:r>
      <w:r w:rsidRPr="006C5A54">
        <w:rPr>
          <w:rFonts w:eastAsia="Times New Roman" w:cstheme="minorHAnsi"/>
          <w:noProof w:val="0"/>
          <w:sz w:val="22"/>
          <w:szCs w:val="22"/>
          <w:lang w:eastAsia="en-GB"/>
        </w:rPr>
        <w:t xml:space="preserve"> be taken from our local Public Health Protection team. They will discuss the case, identify others who may have been in contact with the affected person, prepare a risk assessment, and advise on any further actions or precautions that need to be taken. </w:t>
      </w:r>
    </w:p>
    <w:p w14:paraId="4AFCDF1D" w14:textId="01829D26"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Style w:val="Strong"/>
          <w:rFonts w:asciiTheme="minorHAnsi" w:hAnsiTheme="minorHAnsi" w:cstheme="minorHAnsi"/>
          <w:color w:val="000000" w:themeColor="text1"/>
          <w:sz w:val="22"/>
          <w:szCs w:val="22"/>
          <w:bdr w:val="none" w:sz="0" w:space="0" w:color="auto" w:frame="1"/>
        </w:rPr>
        <w:t>Engaging with the NHS Test and Trace process</w:t>
      </w:r>
    </w:p>
    <w:p w14:paraId="62082EB4" w14:textId="24B21920"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Staff and students must understand that they will need to be ready and willing to:</w:t>
      </w:r>
    </w:p>
    <w:p w14:paraId="6EF4A10E" w14:textId="191BBB69" w:rsidR="0069205B" w:rsidRPr="00023CA5" w:rsidRDefault="007A6236" w:rsidP="0069205B">
      <w:pPr>
        <w:numPr>
          <w:ilvl w:val="0"/>
          <w:numId w:val="37"/>
        </w:numPr>
        <w:ind w:left="300"/>
        <w:rPr>
          <w:rFonts w:cstheme="minorHAnsi"/>
          <w:color w:val="000000" w:themeColor="text1"/>
          <w:sz w:val="22"/>
          <w:szCs w:val="22"/>
        </w:rPr>
      </w:pPr>
      <w:hyperlink r:id="rId9" w:history="1">
        <w:r w:rsidR="0069205B" w:rsidRPr="00023CA5">
          <w:rPr>
            <w:rStyle w:val="Hyperlink"/>
            <w:rFonts w:cstheme="minorHAnsi"/>
            <w:color w:val="000000" w:themeColor="text1"/>
            <w:sz w:val="22"/>
            <w:szCs w:val="22"/>
            <w:bdr w:val="none" w:sz="0" w:space="0" w:color="auto" w:frame="1"/>
          </w:rPr>
          <w:t>book a test</w:t>
        </w:r>
      </w:hyperlink>
      <w:r w:rsidR="0069205B" w:rsidRPr="00023CA5">
        <w:rPr>
          <w:rStyle w:val="apple-converted-space"/>
          <w:rFonts w:cstheme="minorHAnsi"/>
          <w:color w:val="000000" w:themeColor="text1"/>
          <w:sz w:val="22"/>
          <w:szCs w:val="22"/>
        </w:rPr>
        <w:t> </w:t>
      </w:r>
      <w:r w:rsidR="0069205B" w:rsidRPr="00023CA5">
        <w:rPr>
          <w:rFonts w:cstheme="minorHAnsi"/>
          <w:color w:val="000000" w:themeColor="text1"/>
          <w:sz w:val="22"/>
          <w:szCs w:val="22"/>
        </w:rPr>
        <w:t xml:space="preserve">if they are displaying symptoms. Staff and pupils must not come into the college if they have symptoms, and must be sent home to self-isolate if they develop them in college. </w:t>
      </w:r>
    </w:p>
    <w:p w14:paraId="39D384FB" w14:textId="57F1630A" w:rsidR="0069205B" w:rsidRPr="00023CA5" w:rsidRDefault="0069205B" w:rsidP="0069205B">
      <w:pPr>
        <w:numPr>
          <w:ilvl w:val="0"/>
          <w:numId w:val="37"/>
        </w:numPr>
        <w:spacing w:after="75"/>
        <w:ind w:left="300"/>
        <w:rPr>
          <w:rFonts w:cstheme="minorHAnsi"/>
          <w:color w:val="000000" w:themeColor="text1"/>
          <w:sz w:val="22"/>
          <w:szCs w:val="22"/>
        </w:rPr>
      </w:pPr>
      <w:r w:rsidRPr="00023CA5">
        <w:rPr>
          <w:rFonts w:cstheme="minorHAnsi"/>
          <w:color w:val="000000" w:themeColor="text1"/>
          <w:sz w:val="22"/>
          <w:szCs w:val="22"/>
        </w:rPr>
        <w:t>provide details of anyone they have been in close contact with if they were to test positive for coronavirus (COVID-19) or if asked by NHS Test and Trace.</w:t>
      </w:r>
    </w:p>
    <w:p w14:paraId="02A1646F" w14:textId="627163CD" w:rsidR="0069205B" w:rsidRPr="00023CA5" w:rsidRDefault="007A6236" w:rsidP="0069205B">
      <w:pPr>
        <w:numPr>
          <w:ilvl w:val="0"/>
          <w:numId w:val="37"/>
        </w:numPr>
        <w:ind w:left="300"/>
        <w:rPr>
          <w:rFonts w:cstheme="minorHAnsi"/>
          <w:color w:val="000000" w:themeColor="text1"/>
          <w:sz w:val="22"/>
          <w:szCs w:val="22"/>
        </w:rPr>
      </w:pPr>
      <w:hyperlink r:id="rId10" w:history="1">
        <w:r w:rsidR="0069205B" w:rsidRPr="00023CA5">
          <w:rPr>
            <w:rStyle w:val="Hyperlink"/>
            <w:rFonts w:cstheme="minorHAnsi"/>
            <w:color w:val="000000" w:themeColor="text1"/>
            <w:sz w:val="22"/>
            <w:szCs w:val="22"/>
            <w:bdr w:val="none" w:sz="0" w:space="0" w:color="auto" w:frame="1"/>
          </w:rPr>
          <w:t>self-isolate</w:t>
        </w:r>
      </w:hyperlink>
      <w:r w:rsidR="0069205B" w:rsidRPr="00023CA5">
        <w:rPr>
          <w:rStyle w:val="apple-converted-space"/>
          <w:rFonts w:cstheme="minorHAnsi"/>
          <w:color w:val="000000" w:themeColor="text1"/>
          <w:sz w:val="22"/>
          <w:szCs w:val="22"/>
        </w:rPr>
        <w:t> </w:t>
      </w:r>
      <w:r w:rsidR="0069205B" w:rsidRPr="00023CA5">
        <w:rPr>
          <w:rFonts w:cstheme="minorHAnsi"/>
          <w:color w:val="000000" w:themeColor="text1"/>
          <w:sz w:val="22"/>
          <w:szCs w:val="22"/>
        </w:rPr>
        <w:t>if they have been in close contact with someone who develops coronavirus (COVID-19) symptoms or someone who tests positive for coronavirus (COVID-19)</w:t>
      </w:r>
    </w:p>
    <w:p w14:paraId="330EA244" w14:textId="77777777" w:rsidR="0069205B" w:rsidRPr="00023CA5" w:rsidRDefault="0069205B" w:rsidP="0069205B">
      <w:pPr>
        <w:ind w:left="300"/>
        <w:rPr>
          <w:rFonts w:cstheme="minorHAnsi"/>
          <w:color w:val="000000" w:themeColor="text1"/>
          <w:sz w:val="22"/>
          <w:szCs w:val="22"/>
        </w:rPr>
      </w:pPr>
    </w:p>
    <w:p w14:paraId="0496A23C" w14:textId="1517DB0E"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Anyone who displays symptoms of coronavirus (COVID-19) can and should get a test. Tests can be booked online through the NHS</w:t>
      </w:r>
      <w:r w:rsidRPr="00023CA5">
        <w:rPr>
          <w:rStyle w:val="apple-converted-space"/>
          <w:rFonts w:asciiTheme="minorHAnsi" w:hAnsiTheme="minorHAnsi" w:cstheme="minorHAnsi"/>
          <w:color w:val="000000" w:themeColor="text1"/>
          <w:sz w:val="22"/>
          <w:szCs w:val="22"/>
        </w:rPr>
        <w:t> </w:t>
      </w:r>
      <w:hyperlink r:id="rId11" w:history="1">
        <w:r w:rsidRPr="00023CA5">
          <w:rPr>
            <w:rStyle w:val="Hyperlink"/>
            <w:rFonts w:asciiTheme="minorHAnsi" w:hAnsiTheme="minorHAnsi" w:cstheme="minorHAnsi"/>
            <w:color w:val="000000" w:themeColor="text1"/>
            <w:sz w:val="22"/>
            <w:szCs w:val="22"/>
            <w:u w:val="none"/>
            <w:bdr w:val="none" w:sz="0" w:space="0" w:color="auto" w:frame="1"/>
          </w:rPr>
          <w:t>testing and tracing for coronavirus website</w:t>
        </w:r>
      </w:hyperlink>
      <w:r w:rsidRPr="00023CA5">
        <w:rPr>
          <w:rFonts w:asciiTheme="minorHAnsi" w:hAnsiTheme="minorHAnsi" w:cstheme="minorHAnsi"/>
          <w:color w:val="000000" w:themeColor="text1"/>
          <w:sz w:val="22"/>
          <w:szCs w:val="22"/>
        </w:rPr>
        <w:t xml:space="preserve">, or ordered by telephone via NHS 119 for those without access to the internet. </w:t>
      </w:r>
    </w:p>
    <w:p w14:paraId="5AA787DE" w14:textId="481719C5" w:rsidR="0069205B" w:rsidRPr="00023CA5" w:rsidRDefault="0069205B" w:rsidP="0069205B">
      <w:pPr>
        <w:pStyle w:val="NormalWeb"/>
        <w:spacing w:before="300" w:beforeAutospacing="0" w:after="30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Staff and students must inform the Head of Pastoral Care immediately of the results of a test:</w:t>
      </w:r>
    </w:p>
    <w:p w14:paraId="68142C72" w14:textId="77777777" w:rsidR="0069205B" w:rsidRPr="00023CA5" w:rsidRDefault="0069205B" w:rsidP="0069205B">
      <w:pPr>
        <w:pStyle w:val="NormalWeb"/>
        <w:numPr>
          <w:ilvl w:val="0"/>
          <w:numId w:val="38"/>
        </w:numPr>
        <w:spacing w:before="0" w:beforeAutospacing="0" w:after="0" w:afterAutospacing="0"/>
        <w:ind w:left="30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8F9FD02" w14:textId="09DF869C" w:rsidR="0069205B" w:rsidRPr="00023CA5" w:rsidRDefault="0069205B" w:rsidP="0069205B">
      <w:pPr>
        <w:pStyle w:val="NormalWeb"/>
        <w:numPr>
          <w:ilvl w:val="0"/>
          <w:numId w:val="38"/>
        </w:numPr>
        <w:spacing w:before="0" w:beforeAutospacing="0" w:after="0" w:afterAutospacing="0"/>
        <w:ind w:left="30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lastRenderedPageBreak/>
        <w:t>if someone tests positive, they should follow the</w:t>
      </w:r>
      <w:r w:rsidRPr="00023CA5">
        <w:rPr>
          <w:rStyle w:val="apple-converted-space"/>
          <w:rFonts w:asciiTheme="minorHAnsi" w:hAnsiTheme="minorHAnsi" w:cstheme="minorHAnsi"/>
          <w:color w:val="000000" w:themeColor="text1"/>
          <w:sz w:val="22"/>
          <w:szCs w:val="22"/>
        </w:rPr>
        <w:t> </w:t>
      </w:r>
      <w:hyperlink r:id="rId12" w:history="1">
        <w:r w:rsidRPr="00023CA5">
          <w:rPr>
            <w:rStyle w:val="Hyperlink"/>
            <w:rFonts w:asciiTheme="minorHAnsi" w:hAnsiTheme="minorHAnsi" w:cstheme="minorHAnsi"/>
            <w:color w:val="000000" w:themeColor="text1"/>
            <w:sz w:val="22"/>
            <w:szCs w:val="22"/>
            <w:bdr w:val="none" w:sz="0" w:space="0" w:color="auto" w:frame="1"/>
          </w:rPr>
          <w:t>‘stay at home: guidance for households with possible or confirmed coronavirus (COVID-19) infection’</w:t>
        </w:r>
      </w:hyperlink>
      <w:r w:rsidRPr="00023CA5">
        <w:rPr>
          <w:rStyle w:val="apple-converted-space"/>
          <w:rFonts w:asciiTheme="minorHAnsi" w:hAnsiTheme="minorHAnsi" w:cstheme="minorHAnsi"/>
          <w:color w:val="000000" w:themeColor="text1"/>
          <w:sz w:val="22"/>
          <w:szCs w:val="22"/>
        </w:rPr>
        <w:t> </w:t>
      </w:r>
      <w:r w:rsidRPr="00023CA5">
        <w:rPr>
          <w:rFonts w:asciiTheme="minorHAnsi" w:hAnsiTheme="minorHAnsi" w:cstheme="minorHAnsi"/>
          <w:color w:val="000000" w:themeColor="text1"/>
          <w:sz w:val="22"/>
          <w:szCs w:val="22"/>
        </w:rPr>
        <w:t>and must continue to self-isolate for at least 7 days from the onset of their symptoms and then return to college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5F3BB974" w14:textId="77777777" w:rsidR="0069205B" w:rsidRPr="00023CA5" w:rsidRDefault="0069205B" w:rsidP="0069205B">
      <w:pPr>
        <w:pStyle w:val="NormalWeb"/>
        <w:spacing w:before="0" w:beforeAutospacing="0" w:after="0" w:afterAutospacing="0"/>
        <w:ind w:left="300"/>
        <w:rPr>
          <w:rFonts w:ascii="Arial" w:hAnsi="Arial" w:cs="Arial"/>
          <w:color w:val="000000" w:themeColor="text1"/>
          <w:sz w:val="29"/>
          <w:szCs w:val="29"/>
        </w:rPr>
      </w:pPr>
    </w:p>
    <w:p w14:paraId="596C2FA2" w14:textId="47CA5D01"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Style w:val="Strong"/>
          <w:rFonts w:asciiTheme="minorHAnsi" w:hAnsiTheme="minorHAnsi" w:cstheme="minorHAnsi"/>
          <w:color w:val="000000" w:themeColor="text1"/>
          <w:sz w:val="22"/>
          <w:szCs w:val="22"/>
          <w:bdr w:val="none" w:sz="0" w:space="0" w:color="auto" w:frame="1"/>
        </w:rPr>
        <w:t>Managing confirmed cases of coronavirus (COVID-19) amongst the college community</w:t>
      </w:r>
    </w:p>
    <w:p w14:paraId="266C47FF" w14:textId="6FCB4FEB" w:rsidR="0069205B" w:rsidRPr="00023CA5" w:rsidRDefault="0069205B" w:rsidP="0069205B">
      <w:pPr>
        <w:pStyle w:val="NormalWeb"/>
        <w:spacing w:before="300" w:beforeAutospacing="0" w:after="30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If someone who has attended college has tested positive for coronavirus (COVID-19) a member of the management team will contact the local health protection team. </w:t>
      </w:r>
    </w:p>
    <w:p w14:paraId="2312DBED" w14:textId="77777777" w:rsidR="0069205B" w:rsidRPr="00023CA5" w:rsidRDefault="0069205B" w:rsidP="0069205B">
      <w:pPr>
        <w:pStyle w:val="NormalWeb"/>
        <w:spacing w:before="300" w:beforeAutospacing="0" w:after="30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The health protection team will carry out a rapid risk assessment to confirm who has been in close contact with the person during the period that they were infectious, and ensure they are asked to self-isolate.</w:t>
      </w:r>
    </w:p>
    <w:p w14:paraId="258BE838" w14:textId="56792E27" w:rsidR="0069205B" w:rsidRPr="00023CA5" w:rsidRDefault="0069205B" w:rsidP="0069205B">
      <w:pPr>
        <w:pStyle w:val="NormalWeb"/>
        <w:spacing w:before="300" w:beforeAutospacing="0" w:after="30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The health protection team will work with schools in this situation to guide them through the actions they need to take. Based on the advice from the health protection team, </w:t>
      </w:r>
      <w:r w:rsidR="00395F85" w:rsidRPr="00023CA5">
        <w:rPr>
          <w:rFonts w:asciiTheme="minorHAnsi" w:hAnsiTheme="minorHAnsi" w:cstheme="minorHAnsi"/>
          <w:color w:val="000000" w:themeColor="text1"/>
          <w:sz w:val="22"/>
          <w:szCs w:val="22"/>
        </w:rPr>
        <w:t>the college</w:t>
      </w:r>
      <w:r w:rsidRPr="00023CA5">
        <w:rPr>
          <w:rFonts w:asciiTheme="minorHAnsi" w:hAnsiTheme="minorHAnsi" w:cstheme="minorHAnsi"/>
          <w:color w:val="000000" w:themeColor="text1"/>
          <w:sz w:val="22"/>
          <w:szCs w:val="22"/>
        </w:rPr>
        <w:t xml:space="preserve"> must send home those people who have been in close contact with the person who has tested positive, advising them to self-isolate for 14 days since they were last in close contact with that person when they were infectious. Close contact means:</w:t>
      </w:r>
    </w:p>
    <w:p w14:paraId="03586D03" w14:textId="77777777" w:rsidR="0069205B" w:rsidRPr="00023CA5" w:rsidRDefault="0069205B" w:rsidP="0069205B">
      <w:pPr>
        <w:numPr>
          <w:ilvl w:val="0"/>
          <w:numId w:val="39"/>
        </w:numPr>
        <w:spacing w:after="75"/>
        <w:ind w:left="300"/>
        <w:rPr>
          <w:rFonts w:cstheme="minorHAnsi"/>
          <w:color w:val="000000" w:themeColor="text1"/>
          <w:sz w:val="22"/>
          <w:szCs w:val="22"/>
        </w:rPr>
      </w:pPr>
      <w:r w:rsidRPr="00023CA5">
        <w:rPr>
          <w:rFonts w:cstheme="minorHAnsi"/>
          <w:color w:val="000000" w:themeColor="text1"/>
          <w:sz w:val="22"/>
          <w:szCs w:val="22"/>
        </w:rPr>
        <w:t>direct close contacts - face to face contact with an infected individual for any length of time, within 1 metre, including being coughed on, a face to face conversation, or unprotected physical contact (skin-to-skin)</w:t>
      </w:r>
    </w:p>
    <w:p w14:paraId="725AB632" w14:textId="77777777" w:rsidR="0069205B" w:rsidRPr="00023CA5" w:rsidRDefault="0069205B" w:rsidP="0069205B">
      <w:pPr>
        <w:numPr>
          <w:ilvl w:val="0"/>
          <w:numId w:val="39"/>
        </w:numPr>
        <w:spacing w:after="75"/>
        <w:ind w:left="300"/>
        <w:rPr>
          <w:rFonts w:cstheme="minorHAnsi"/>
          <w:color w:val="000000" w:themeColor="text1"/>
          <w:sz w:val="22"/>
          <w:szCs w:val="22"/>
        </w:rPr>
      </w:pPr>
      <w:r w:rsidRPr="00023CA5">
        <w:rPr>
          <w:rFonts w:cstheme="minorHAnsi"/>
          <w:color w:val="000000" w:themeColor="text1"/>
          <w:sz w:val="22"/>
          <w:szCs w:val="22"/>
        </w:rPr>
        <w:t>proximity contacts - extended close contact (within 1 to 2 metres for more than 15 minutes) with an infected individual</w:t>
      </w:r>
    </w:p>
    <w:p w14:paraId="1D0C9F84" w14:textId="77777777" w:rsidR="0069205B" w:rsidRPr="00023CA5" w:rsidRDefault="0069205B" w:rsidP="0069205B">
      <w:pPr>
        <w:numPr>
          <w:ilvl w:val="0"/>
          <w:numId w:val="39"/>
        </w:numPr>
        <w:spacing w:after="75"/>
        <w:ind w:left="300"/>
        <w:rPr>
          <w:rFonts w:cstheme="minorHAnsi"/>
          <w:color w:val="000000" w:themeColor="text1"/>
          <w:sz w:val="22"/>
          <w:szCs w:val="22"/>
        </w:rPr>
      </w:pPr>
      <w:r w:rsidRPr="00023CA5">
        <w:rPr>
          <w:rFonts w:cstheme="minorHAnsi"/>
          <w:color w:val="000000" w:themeColor="text1"/>
          <w:sz w:val="22"/>
          <w:szCs w:val="22"/>
        </w:rPr>
        <w:t>travelling in a small vehicle, like a car, with an infected person</w:t>
      </w:r>
    </w:p>
    <w:p w14:paraId="08504E78" w14:textId="5A814DD7"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The health protection team will provide definitive advice on who must be sent home. To support them in doing so, we </w:t>
      </w:r>
      <w:r w:rsidR="00395F85" w:rsidRPr="00023CA5">
        <w:rPr>
          <w:rFonts w:asciiTheme="minorHAnsi" w:hAnsiTheme="minorHAnsi" w:cstheme="minorHAnsi"/>
          <w:color w:val="000000" w:themeColor="text1"/>
          <w:sz w:val="22"/>
          <w:szCs w:val="22"/>
        </w:rPr>
        <w:t xml:space="preserve">will </w:t>
      </w:r>
      <w:r w:rsidRPr="00023CA5">
        <w:rPr>
          <w:rFonts w:asciiTheme="minorHAnsi" w:hAnsiTheme="minorHAnsi" w:cstheme="minorHAnsi"/>
          <w:color w:val="000000" w:themeColor="text1"/>
          <w:sz w:val="22"/>
          <w:szCs w:val="22"/>
        </w:rPr>
        <w:t xml:space="preserve">keep a record of pupils and staff in each group, and any close contact that takes places between </w:t>
      </w:r>
      <w:r w:rsidR="00395F85" w:rsidRPr="00023CA5">
        <w:rPr>
          <w:rFonts w:asciiTheme="minorHAnsi" w:hAnsiTheme="minorHAnsi" w:cstheme="minorHAnsi"/>
          <w:color w:val="000000" w:themeColor="text1"/>
          <w:sz w:val="22"/>
          <w:szCs w:val="22"/>
        </w:rPr>
        <w:t>students</w:t>
      </w:r>
      <w:r w:rsidRPr="00023CA5">
        <w:rPr>
          <w:rFonts w:asciiTheme="minorHAnsi" w:hAnsiTheme="minorHAnsi" w:cstheme="minorHAnsi"/>
          <w:color w:val="000000" w:themeColor="text1"/>
          <w:sz w:val="22"/>
          <w:szCs w:val="22"/>
        </w:rPr>
        <w:t xml:space="preserve"> and staff in different groups. </w:t>
      </w:r>
    </w:p>
    <w:p w14:paraId="23FEB161" w14:textId="77777777" w:rsidR="00395F85" w:rsidRPr="00023CA5" w:rsidRDefault="00395F85" w:rsidP="0069205B">
      <w:pPr>
        <w:pStyle w:val="NormalWeb"/>
        <w:spacing w:before="0" w:beforeAutospacing="0" w:after="0" w:afterAutospacing="0"/>
        <w:rPr>
          <w:rFonts w:asciiTheme="minorHAnsi" w:hAnsiTheme="minorHAnsi" w:cstheme="minorHAnsi"/>
          <w:color w:val="000000" w:themeColor="text1"/>
          <w:sz w:val="22"/>
          <w:szCs w:val="22"/>
        </w:rPr>
      </w:pPr>
    </w:p>
    <w:p w14:paraId="03DB4BD9" w14:textId="415B98F1" w:rsidR="0069205B" w:rsidRPr="00023CA5" w:rsidRDefault="0069205B" w:rsidP="0069205B">
      <w:pPr>
        <w:pStyle w:val="NormalWeb"/>
        <w:spacing w:before="0" w:beforeAutospacing="0" w:after="0" w:afterAutospacing="0"/>
        <w:rPr>
          <w:rFonts w:asciiTheme="minorHAnsi" w:hAnsiTheme="minorHAnsi" w:cstheme="minorHAnsi"/>
          <w:color w:val="000000" w:themeColor="text1"/>
          <w:sz w:val="22"/>
          <w:szCs w:val="22"/>
        </w:rPr>
      </w:pPr>
      <w:r w:rsidRPr="00023CA5">
        <w:rPr>
          <w:rFonts w:asciiTheme="minorHAnsi" w:hAnsiTheme="minorHAnsi" w:cstheme="minorHAnsi"/>
          <w:color w:val="000000" w:themeColor="text1"/>
          <w:sz w:val="22"/>
          <w:szCs w:val="22"/>
        </w:rPr>
        <w:t xml:space="preserve">Household members of those contacts who are sent home do not need to self-isolate themselves unless the </w:t>
      </w:r>
      <w:r w:rsidR="00395F85" w:rsidRPr="00023CA5">
        <w:rPr>
          <w:rFonts w:asciiTheme="minorHAnsi" w:hAnsiTheme="minorHAnsi" w:cstheme="minorHAnsi"/>
          <w:color w:val="000000" w:themeColor="text1"/>
          <w:sz w:val="22"/>
          <w:szCs w:val="22"/>
        </w:rPr>
        <w:t>student</w:t>
      </w:r>
      <w:r w:rsidRPr="00023CA5">
        <w:rPr>
          <w:rFonts w:asciiTheme="minorHAnsi" w:hAnsiTheme="minorHAnsi" w:cstheme="minorHAnsi"/>
          <w:color w:val="000000" w:themeColor="text1"/>
          <w:sz w:val="22"/>
          <w:szCs w:val="22"/>
        </w:rPr>
        <w:t xml:space="preserve"> or staff member who is self-isolating subsequently develops symptoms. If someone in a class or group that has been asked to self-isolate develops symptoms themselves within their 14-day isolation period they should follow</w:t>
      </w:r>
      <w:r w:rsidRPr="00023CA5">
        <w:rPr>
          <w:rStyle w:val="apple-converted-space"/>
          <w:rFonts w:asciiTheme="minorHAnsi" w:hAnsiTheme="minorHAnsi" w:cstheme="minorHAnsi"/>
          <w:color w:val="000000" w:themeColor="text1"/>
          <w:sz w:val="22"/>
          <w:szCs w:val="22"/>
        </w:rPr>
        <w:t> </w:t>
      </w:r>
      <w:hyperlink r:id="rId13" w:history="1">
        <w:r w:rsidRPr="00023CA5">
          <w:rPr>
            <w:rStyle w:val="Hyperlink"/>
            <w:rFonts w:asciiTheme="minorHAnsi" w:hAnsiTheme="minorHAnsi" w:cstheme="minorHAnsi"/>
            <w:color w:val="000000" w:themeColor="text1"/>
            <w:sz w:val="22"/>
            <w:szCs w:val="22"/>
            <w:bdr w:val="none" w:sz="0" w:space="0" w:color="auto" w:frame="1"/>
          </w:rPr>
          <w:t>‘stay at home: guidance for households with possible or confirmed coronavirus (COVID-19) infection’</w:t>
        </w:r>
      </w:hyperlink>
      <w:r w:rsidRPr="00023CA5">
        <w:rPr>
          <w:rFonts w:asciiTheme="minorHAnsi" w:hAnsiTheme="minorHAnsi" w:cstheme="minorHAnsi"/>
          <w:color w:val="000000" w:themeColor="text1"/>
          <w:sz w:val="22"/>
          <w:szCs w:val="22"/>
        </w:rPr>
        <w:t>. They should get a test, and:</w:t>
      </w:r>
    </w:p>
    <w:p w14:paraId="0EF96F25" w14:textId="77777777" w:rsidR="0069205B" w:rsidRPr="00023CA5" w:rsidRDefault="0069205B" w:rsidP="0069205B">
      <w:pPr>
        <w:numPr>
          <w:ilvl w:val="0"/>
          <w:numId w:val="40"/>
        </w:numPr>
        <w:spacing w:after="75"/>
        <w:ind w:left="300"/>
        <w:rPr>
          <w:rFonts w:cstheme="minorHAnsi"/>
          <w:color w:val="000000" w:themeColor="text1"/>
          <w:sz w:val="22"/>
          <w:szCs w:val="22"/>
        </w:rPr>
      </w:pPr>
      <w:r w:rsidRPr="00023CA5">
        <w:rPr>
          <w:rFonts w:cstheme="minorHAnsi"/>
          <w:color w:val="000000" w:themeColor="text1"/>
          <w:sz w:val="22"/>
          <w:szCs w:val="22"/>
        </w:rPr>
        <w:t>if the test delivers a negative result, they must remain in isolation for the remainder of the 14-day isolation period. This is because they could still develop the coronavirus (COVID-19) within the remaining days.</w:t>
      </w:r>
    </w:p>
    <w:p w14:paraId="12299178" w14:textId="351A58F2" w:rsidR="0069205B" w:rsidRPr="00023CA5" w:rsidRDefault="0069205B" w:rsidP="0069205B">
      <w:pPr>
        <w:numPr>
          <w:ilvl w:val="0"/>
          <w:numId w:val="40"/>
        </w:numPr>
        <w:ind w:left="300"/>
        <w:rPr>
          <w:rFonts w:cstheme="minorHAnsi"/>
          <w:color w:val="000000" w:themeColor="text1"/>
          <w:sz w:val="22"/>
          <w:szCs w:val="22"/>
        </w:rPr>
      </w:pPr>
      <w:r w:rsidRPr="00023CA5">
        <w:rPr>
          <w:rFonts w:cstheme="minorHAnsi"/>
          <w:color w:val="000000" w:themeColor="text1"/>
          <w:sz w:val="22"/>
          <w:szCs w:val="22"/>
        </w:rPr>
        <w:t>if the test result is positive, they should inform the</w:t>
      </w:r>
      <w:r w:rsidR="00395F85" w:rsidRPr="00023CA5">
        <w:rPr>
          <w:rFonts w:cstheme="minorHAnsi"/>
          <w:color w:val="000000" w:themeColor="text1"/>
          <w:sz w:val="22"/>
          <w:szCs w:val="22"/>
        </w:rPr>
        <w:t xml:space="preserve"> college</w:t>
      </w:r>
      <w:r w:rsidRPr="00023CA5">
        <w:rPr>
          <w:rFonts w:cstheme="minorHAnsi"/>
          <w:color w:val="000000" w:themeColor="text1"/>
          <w:sz w:val="22"/>
          <w:szCs w:val="22"/>
        </w:rPr>
        <w:t xml:space="preserve"> immediately, and must isolate for at least 7 days from the onset of their symptoms (which could mean the self-isolation ends before or after the original 14-day isolation period). Their household should self-isolate for at least 14 </w:t>
      </w:r>
      <w:r w:rsidRPr="00023CA5">
        <w:rPr>
          <w:rFonts w:cstheme="minorHAnsi"/>
          <w:color w:val="000000" w:themeColor="text1"/>
          <w:sz w:val="22"/>
          <w:szCs w:val="22"/>
        </w:rPr>
        <w:lastRenderedPageBreak/>
        <w:t>days from when the symptomatic person first had symptoms, following</w:t>
      </w:r>
      <w:r w:rsidRPr="00023CA5">
        <w:rPr>
          <w:rStyle w:val="apple-converted-space"/>
          <w:rFonts w:cstheme="minorHAnsi"/>
          <w:color w:val="000000" w:themeColor="text1"/>
          <w:sz w:val="22"/>
          <w:szCs w:val="22"/>
        </w:rPr>
        <w:t> </w:t>
      </w:r>
      <w:hyperlink r:id="rId14" w:history="1">
        <w:r w:rsidRPr="00023CA5">
          <w:rPr>
            <w:rStyle w:val="Hyperlink"/>
            <w:rFonts w:cstheme="minorHAnsi"/>
            <w:color w:val="000000" w:themeColor="text1"/>
            <w:sz w:val="22"/>
            <w:szCs w:val="22"/>
            <w:bdr w:val="none" w:sz="0" w:space="0" w:color="auto" w:frame="1"/>
          </w:rPr>
          <w:t>‘stay at home: guidance for households with possible or confirmed coronavirus (COVID-19) infection’</w:t>
        </w:r>
      </w:hyperlink>
    </w:p>
    <w:p w14:paraId="75EF35EF" w14:textId="77777777" w:rsidR="0069205B" w:rsidRPr="006C5A54" w:rsidRDefault="0069205B" w:rsidP="006C5A54">
      <w:pPr>
        <w:spacing w:before="100" w:beforeAutospacing="1" w:after="100" w:afterAutospacing="1"/>
        <w:rPr>
          <w:rFonts w:eastAsia="Times New Roman" w:cstheme="minorHAnsi"/>
          <w:noProof w:val="0"/>
          <w:sz w:val="22"/>
          <w:szCs w:val="22"/>
          <w:lang w:eastAsia="en-GB"/>
        </w:rPr>
      </w:pPr>
    </w:p>
    <w:p w14:paraId="7092E6E1" w14:textId="5EDA7760" w:rsidR="006C5A54" w:rsidRPr="006C5A54" w:rsidRDefault="006C5A54" w:rsidP="006C5A54">
      <w:pPr>
        <w:spacing w:before="100" w:beforeAutospacing="1" w:after="100" w:afterAutospacing="1"/>
        <w:rPr>
          <w:rFonts w:eastAsia="Times New Roman" w:cstheme="minorHAnsi"/>
          <w:b/>
          <w:bCs/>
          <w:noProof w:val="0"/>
          <w:sz w:val="22"/>
          <w:szCs w:val="22"/>
          <w:lang w:eastAsia="en-GB"/>
        </w:rPr>
      </w:pPr>
      <w:r w:rsidRPr="006C5A54">
        <w:rPr>
          <w:rFonts w:eastAsia="Times New Roman" w:cstheme="minorHAnsi"/>
          <w:b/>
          <w:bCs/>
          <w:noProof w:val="0"/>
          <w:sz w:val="22"/>
          <w:szCs w:val="22"/>
          <w:lang w:eastAsia="en-GB"/>
        </w:rPr>
        <w:t xml:space="preserve">Accommodation </w:t>
      </w:r>
    </w:p>
    <w:p w14:paraId="4EB035AE" w14:textId="37B05015" w:rsidR="006C5A54" w:rsidRPr="006C5A54" w:rsidRDefault="006C5A54" w:rsidP="006C5A54">
      <w:pPr>
        <w:spacing w:before="100" w:beforeAutospacing="1" w:after="100" w:afterAutospacing="1"/>
        <w:rPr>
          <w:rFonts w:eastAsia="Times New Roman" w:cstheme="minorHAnsi"/>
          <w:noProof w:val="0"/>
          <w:color w:val="000000" w:themeColor="text1"/>
          <w:sz w:val="22"/>
          <w:szCs w:val="22"/>
          <w:lang w:eastAsia="en-GB"/>
        </w:rPr>
      </w:pPr>
      <w:r w:rsidRPr="006C5A54">
        <w:rPr>
          <w:rFonts w:eastAsia="Times New Roman" w:cstheme="minorHAnsi"/>
          <w:noProof w:val="0"/>
          <w:color w:val="000000" w:themeColor="text1"/>
          <w:sz w:val="22"/>
          <w:szCs w:val="22"/>
          <w:shd w:val="clear" w:color="auto" w:fill="FFFFFF"/>
          <w:lang w:eastAsia="en-GB"/>
        </w:rPr>
        <w:t>In the event of a student or host(s) showing symptoms or testing positive</w:t>
      </w:r>
      <w:r w:rsidR="00D15221" w:rsidRPr="00CD67CA">
        <w:rPr>
          <w:rFonts w:eastAsia="Times New Roman" w:cstheme="minorHAnsi"/>
          <w:noProof w:val="0"/>
          <w:color w:val="000000" w:themeColor="text1"/>
          <w:sz w:val="22"/>
          <w:szCs w:val="22"/>
          <w:shd w:val="clear" w:color="auto" w:fill="FFFFFF"/>
          <w:lang w:eastAsia="en-GB"/>
        </w:rPr>
        <w:t>, the following should happen:</w:t>
      </w:r>
    </w:p>
    <w:p w14:paraId="2C036191" w14:textId="203DBD68" w:rsidR="006C5A54" w:rsidRPr="006C5A54" w:rsidRDefault="006C5A54" w:rsidP="006C5A54">
      <w:pPr>
        <w:numPr>
          <w:ilvl w:val="0"/>
          <w:numId w:val="31"/>
        </w:numPr>
        <w:spacing w:before="100" w:beforeAutospacing="1" w:after="100" w:afterAutospacing="1"/>
        <w:rPr>
          <w:rFonts w:eastAsia="Times New Roman" w:cstheme="minorHAnsi"/>
          <w:noProof w:val="0"/>
          <w:color w:val="000000" w:themeColor="text1"/>
          <w:sz w:val="22"/>
          <w:szCs w:val="22"/>
          <w:lang w:eastAsia="en-GB"/>
        </w:rPr>
      </w:pPr>
      <w:r w:rsidRPr="006C5A54">
        <w:rPr>
          <w:rFonts w:eastAsia="Times New Roman" w:cstheme="minorHAnsi"/>
          <w:noProof w:val="0"/>
          <w:color w:val="000000" w:themeColor="text1"/>
          <w:sz w:val="22"/>
          <w:szCs w:val="22"/>
          <w:lang w:eastAsia="en-GB"/>
        </w:rPr>
        <w:t xml:space="preserve">Hosts will need to isolate together with students </w:t>
      </w:r>
    </w:p>
    <w:p w14:paraId="1EFC5EC1" w14:textId="77777777" w:rsidR="00D15221" w:rsidRPr="00CD67CA" w:rsidRDefault="006C5A54" w:rsidP="00D15221">
      <w:pPr>
        <w:numPr>
          <w:ilvl w:val="0"/>
          <w:numId w:val="31"/>
        </w:numPr>
        <w:spacing w:before="100" w:beforeAutospacing="1" w:after="100" w:afterAutospacing="1"/>
        <w:rPr>
          <w:rFonts w:eastAsia="Times New Roman" w:cstheme="minorHAnsi"/>
          <w:noProof w:val="0"/>
          <w:color w:val="000000" w:themeColor="text1"/>
          <w:sz w:val="22"/>
          <w:szCs w:val="22"/>
          <w:lang w:eastAsia="en-GB"/>
        </w:rPr>
      </w:pPr>
      <w:r w:rsidRPr="006C5A54">
        <w:rPr>
          <w:rFonts w:eastAsia="Times New Roman" w:cstheme="minorHAnsi"/>
          <w:noProof w:val="0"/>
          <w:color w:val="000000" w:themeColor="text1"/>
          <w:sz w:val="22"/>
          <w:szCs w:val="22"/>
          <w:lang w:eastAsia="en-GB"/>
        </w:rPr>
        <w:t xml:space="preserve">Where hosts absolutely refuse to host in such a case, call 111 - government accommodation may be provided as a last resort </w:t>
      </w:r>
    </w:p>
    <w:p w14:paraId="16CCE4DC" w14:textId="3F733171" w:rsidR="006C5A54" w:rsidRPr="006C5A54" w:rsidRDefault="006C5A54" w:rsidP="006C5A54">
      <w:pPr>
        <w:numPr>
          <w:ilvl w:val="0"/>
          <w:numId w:val="31"/>
        </w:numPr>
        <w:spacing w:before="100" w:beforeAutospacing="1" w:after="100" w:afterAutospacing="1"/>
        <w:rPr>
          <w:rFonts w:eastAsia="Times New Roman" w:cstheme="minorHAnsi"/>
          <w:noProof w:val="0"/>
          <w:color w:val="000000" w:themeColor="text1"/>
          <w:sz w:val="22"/>
          <w:szCs w:val="22"/>
          <w:lang w:eastAsia="en-GB"/>
        </w:rPr>
      </w:pPr>
      <w:r w:rsidRPr="006C5A54">
        <w:rPr>
          <w:rFonts w:eastAsia="Times New Roman" w:cstheme="minorHAnsi"/>
          <w:noProof w:val="0"/>
          <w:color w:val="000000" w:themeColor="text1"/>
          <w:sz w:val="22"/>
          <w:szCs w:val="22"/>
          <w:lang w:eastAsia="en-GB"/>
        </w:rPr>
        <w:t>In cases where symptomatic individuals are accommodated in a home</w:t>
      </w:r>
      <w:r w:rsidR="00F406FB">
        <w:rPr>
          <w:rFonts w:eastAsia="Times New Roman" w:cstheme="minorHAnsi"/>
          <w:noProof w:val="0"/>
          <w:color w:val="000000" w:themeColor="text1"/>
          <w:sz w:val="22"/>
          <w:szCs w:val="22"/>
          <w:lang w:eastAsia="en-GB"/>
        </w:rPr>
        <w:t xml:space="preserve"> </w:t>
      </w:r>
      <w:r w:rsidRPr="006C5A54">
        <w:rPr>
          <w:rFonts w:eastAsia="Times New Roman" w:cstheme="minorHAnsi"/>
          <w:noProof w:val="0"/>
          <w:color w:val="000000" w:themeColor="text1"/>
          <w:sz w:val="22"/>
          <w:szCs w:val="22"/>
          <w:lang w:eastAsia="en-GB"/>
        </w:rPr>
        <w:t xml:space="preserve">share, all residents in </w:t>
      </w:r>
      <w:r w:rsidR="00CD67CA">
        <w:rPr>
          <w:rFonts w:eastAsia="Times New Roman" w:cstheme="minorHAnsi"/>
          <w:noProof w:val="0"/>
          <w:color w:val="000000" w:themeColor="text1"/>
          <w:sz w:val="22"/>
          <w:szCs w:val="22"/>
          <w:lang w:eastAsia="en-GB"/>
        </w:rPr>
        <w:t>the household will need to self-isolate.</w:t>
      </w:r>
    </w:p>
    <w:p w14:paraId="0ADEFB6E" w14:textId="32691F08" w:rsidR="006C5A54" w:rsidRPr="00CD67CA" w:rsidRDefault="00D15221" w:rsidP="00D15221">
      <w:pPr>
        <w:rPr>
          <w:rFonts w:eastAsia="Times New Roman" w:cstheme="minorHAnsi"/>
          <w:noProof w:val="0"/>
          <w:color w:val="000000" w:themeColor="text1"/>
          <w:sz w:val="22"/>
          <w:szCs w:val="22"/>
          <w:lang w:eastAsia="en-GB"/>
        </w:rPr>
      </w:pPr>
      <w:r w:rsidRPr="00CD67CA">
        <w:rPr>
          <w:rFonts w:eastAsia="Times New Roman" w:cstheme="minorHAnsi"/>
          <w:noProof w:val="0"/>
          <w:color w:val="000000" w:themeColor="text1"/>
          <w:sz w:val="22"/>
          <w:szCs w:val="22"/>
          <w:lang w:eastAsia="en-GB"/>
        </w:rPr>
        <w:t xml:space="preserve">We </w:t>
      </w:r>
      <w:r w:rsidR="006C5A54" w:rsidRPr="006C5A54">
        <w:rPr>
          <w:rFonts w:eastAsia="Times New Roman" w:cstheme="minorHAnsi"/>
          <w:noProof w:val="0"/>
          <w:color w:val="000000" w:themeColor="text1"/>
          <w:sz w:val="22"/>
          <w:szCs w:val="22"/>
          <w:lang w:eastAsia="en-GB"/>
        </w:rPr>
        <w:t xml:space="preserve">may need to report to HSE under RIDDOR (Reporting of Incidents, Diseases and Dangerous Occurrences). </w:t>
      </w:r>
    </w:p>
    <w:p w14:paraId="26FEE916" w14:textId="77777777" w:rsidR="00D15221" w:rsidRPr="00D15221" w:rsidRDefault="00D15221" w:rsidP="00D15221">
      <w:pPr>
        <w:shd w:val="clear" w:color="auto" w:fill="FFFFFF"/>
        <w:spacing w:before="100" w:beforeAutospacing="1" w:after="100" w:afterAutospacing="1"/>
        <w:rPr>
          <w:rFonts w:eastAsia="Times New Roman" w:cstheme="minorHAnsi"/>
          <w:noProof w:val="0"/>
          <w:sz w:val="22"/>
          <w:szCs w:val="22"/>
          <w:lang w:eastAsia="en-GB"/>
        </w:rPr>
      </w:pPr>
      <w:r w:rsidRPr="00D15221">
        <w:rPr>
          <w:rFonts w:eastAsia="Times New Roman" w:cstheme="minorHAnsi"/>
          <w:noProof w:val="0"/>
          <w:sz w:val="22"/>
          <w:szCs w:val="22"/>
          <w:lang w:eastAsia="en-GB"/>
        </w:rPr>
        <w:t xml:space="preserve">Where a student in residential accommodation shows symptoms of Covid-19: </w:t>
      </w:r>
    </w:p>
    <w:p w14:paraId="5ABC77B7" w14:textId="77777777" w:rsidR="00D15221" w:rsidRPr="00CD67CA" w:rsidRDefault="00D15221"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The student will need to isolate in the room </w:t>
      </w:r>
    </w:p>
    <w:p w14:paraId="7976444B" w14:textId="623A465A" w:rsidR="00D15221" w:rsidRPr="00CD67CA" w:rsidRDefault="00D15221" w:rsidP="00376074">
      <w:pPr>
        <w:pStyle w:val="ListParagraph"/>
        <w:numPr>
          <w:ilvl w:val="0"/>
          <w:numId w:val="34"/>
        </w:num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CD67CA">
        <w:rPr>
          <w:rFonts w:asciiTheme="minorHAnsi" w:hAnsiTheme="minorHAnsi" w:cstheme="minorHAnsi"/>
          <w:sz w:val="22"/>
          <w:szCs w:val="22"/>
          <w:lang w:eastAsia="en-GB"/>
        </w:rPr>
        <w:t xml:space="preserve">Hosts should consult </w:t>
      </w:r>
      <w:r w:rsidR="00CD67CA">
        <w:rPr>
          <w:rFonts w:asciiTheme="minorHAnsi" w:hAnsiTheme="minorHAnsi" w:cstheme="minorHAnsi"/>
          <w:sz w:val="22"/>
          <w:szCs w:val="22"/>
          <w:lang w:eastAsia="en-GB"/>
        </w:rPr>
        <w:t xml:space="preserve">the </w:t>
      </w:r>
      <w:r w:rsidRPr="00CD67CA">
        <w:rPr>
          <w:rFonts w:asciiTheme="minorHAnsi" w:hAnsiTheme="minorHAnsi" w:cstheme="minorHAnsi"/>
          <w:color w:val="000000" w:themeColor="text1"/>
          <w:sz w:val="22"/>
          <w:szCs w:val="22"/>
          <w:lang w:eastAsia="en-GB"/>
        </w:rPr>
        <w:t>stay at home guidance</w:t>
      </w:r>
      <w:r w:rsidR="00CD67CA" w:rsidRPr="00CD67CA">
        <w:rPr>
          <w:rFonts w:asciiTheme="minorHAnsi" w:hAnsiTheme="minorHAnsi" w:cstheme="minorHAnsi"/>
          <w:color w:val="000000" w:themeColor="text1"/>
          <w:sz w:val="22"/>
          <w:szCs w:val="22"/>
          <w:lang w:eastAsia="en-GB"/>
        </w:rPr>
        <w:t xml:space="preserve"> available at: https://www.gov.uk/government/publications/covid-19-stay-at-home-guidance</w:t>
      </w:r>
    </w:p>
    <w:p w14:paraId="5C6C0D8F" w14:textId="6EFED418" w:rsidR="00D15221" w:rsidRPr="00CD67CA" w:rsidRDefault="00D15221"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Meals and extra linens should be brought to the room</w:t>
      </w:r>
      <w:r w:rsidRPr="00CD67CA">
        <w:rPr>
          <w:rFonts w:asciiTheme="minorHAnsi" w:hAnsiTheme="minorHAnsi" w:cstheme="minorHAnsi"/>
          <w:sz w:val="22"/>
          <w:szCs w:val="22"/>
          <w:lang w:eastAsia="en-GB"/>
        </w:rPr>
        <w:br/>
        <w:t xml:space="preserve">Cleaning should not take place in the room during the self-isolation period </w:t>
      </w:r>
    </w:p>
    <w:p w14:paraId="3851123F" w14:textId="4FB4C3C3" w:rsidR="00D15221" w:rsidRDefault="00D15221"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sidRPr="00CD67CA">
        <w:rPr>
          <w:rFonts w:asciiTheme="minorHAnsi" w:hAnsiTheme="minorHAnsi" w:cstheme="minorHAnsi"/>
          <w:sz w:val="22"/>
          <w:szCs w:val="22"/>
          <w:lang w:eastAsia="en-GB"/>
        </w:rPr>
        <w:t xml:space="preserve">Extra bin bags should be provided for the student </w:t>
      </w:r>
    </w:p>
    <w:p w14:paraId="64C6E22F" w14:textId="3BDEDBDC" w:rsidR="00F406FB" w:rsidRDefault="00F406FB"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Student should be contacted on a regular basis for p</w:t>
      </w:r>
      <w:r w:rsidR="00983899">
        <w:rPr>
          <w:rFonts w:asciiTheme="minorHAnsi" w:hAnsiTheme="minorHAnsi" w:cstheme="minorHAnsi"/>
          <w:sz w:val="22"/>
          <w:szCs w:val="22"/>
          <w:lang w:eastAsia="en-GB"/>
        </w:rPr>
        <w:t>u</w:t>
      </w:r>
      <w:r>
        <w:rPr>
          <w:rFonts w:asciiTheme="minorHAnsi" w:hAnsiTheme="minorHAnsi" w:cstheme="minorHAnsi"/>
          <w:sz w:val="22"/>
          <w:szCs w:val="22"/>
          <w:lang w:eastAsia="en-GB"/>
        </w:rPr>
        <w:t>rposes of wellbeing and guidance.</w:t>
      </w:r>
    </w:p>
    <w:p w14:paraId="13793A9C" w14:textId="6713B2FA" w:rsidR="00F406FB" w:rsidRPr="00CD67CA" w:rsidRDefault="00F406FB" w:rsidP="00376074">
      <w:pPr>
        <w:pStyle w:val="ListParagraph"/>
        <w:numPr>
          <w:ilvl w:val="0"/>
          <w:numId w:val="34"/>
        </w:numPr>
        <w:shd w:val="clear" w:color="auto" w:fill="FFFFFF"/>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lang w:eastAsia="en-GB"/>
        </w:rPr>
        <w:t>The student’s parents should be informed.</w:t>
      </w:r>
    </w:p>
    <w:p w14:paraId="57530ECA" w14:textId="1411D2FA" w:rsidR="00D15221" w:rsidRPr="00D15221" w:rsidRDefault="00D15221" w:rsidP="00D15221">
      <w:pPr>
        <w:shd w:val="clear" w:color="auto" w:fill="FFFFFF"/>
        <w:spacing w:before="100" w:beforeAutospacing="1" w:after="100" w:afterAutospacing="1"/>
        <w:rPr>
          <w:rFonts w:eastAsia="Times New Roman" w:cstheme="minorHAnsi"/>
          <w:noProof w:val="0"/>
          <w:sz w:val="22"/>
          <w:szCs w:val="22"/>
          <w:lang w:eastAsia="en-GB"/>
        </w:rPr>
      </w:pPr>
      <w:r w:rsidRPr="00D15221">
        <w:rPr>
          <w:rFonts w:eastAsia="Times New Roman" w:cstheme="minorHAnsi"/>
          <w:noProof w:val="0"/>
          <w:sz w:val="22"/>
          <w:szCs w:val="22"/>
          <w:lang w:eastAsia="en-GB"/>
        </w:rPr>
        <w:t> If the student is in a residential apartment with shared facilities (e</w:t>
      </w:r>
      <w:r w:rsidR="00F406FB">
        <w:rPr>
          <w:rFonts w:eastAsia="Times New Roman" w:cstheme="minorHAnsi"/>
          <w:noProof w:val="0"/>
          <w:sz w:val="22"/>
          <w:szCs w:val="22"/>
          <w:lang w:eastAsia="en-GB"/>
        </w:rPr>
        <w:t>.</w:t>
      </w:r>
      <w:r w:rsidRPr="00D15221">
        <w:rPr>
          <w:rFonts w:eastAsia="Times New Roman" w:cstheme="minorHAnsi"/>
          <w:noProof w:val="0"/>
          <w:sz w:val="22"/>
          <w:szCs w:val="22"/>
          <w:lang w:eastAsia="en-GB"/>
        </w:rPr>
        <w:t xml:space="preserve">g. kitchen, bathroom) it is possible that all students in the apartment will need to self-isolate. </w:t>
      </w:r>
      <w:r w:rsidRPr="00CD67CA">
        <w:rPr>
          <w:rFonts w:eastAsia="Times New Roman" w:cstheme="minorHAnsi"/>
          <w:noProof w:val="0"/>
          <w:sz w:val="22"/>
          <w:szCs w:val="22"/>
          <w:lang w:eastAsia="en-GB"/>
        </w:rPr>
        <w:t xml:space="preserve">We will </w:t>
      </w:r>
      <w:r w:rsidRPr="00D15221">
        <w:rPr>
          <w:rFonts w:eastAsia="Times New Roman" w:cstheme="minorHAnsi"/>
          <w:noProof w:val="0"/>
          <w:sz w:val="22"/>
          <w:szCs w:val="22"/>
          <w:lang w:eastAsia="en-GB"/>
        </w:rPr>
        <w:t>consult our local health protection team in such a case</w:t>
      </w:r>
      <w:r w:rsidR="00376074" w:rsidRPr="00CD67CA">
        <w:rPr>
          <w:rFonts w:eastAsia="Times New Roman" w:cstheme="minorHAnsi"/>
          <w:noProof w:val="0"/>
          <w:sz w:val="22"/>
          <w:szCs w:val="22"/>
          <w:lang w:eastAsia="en-GB"/>
        </w:rPr>
        <w:t>.</w:t>
      </w:r>
      <w:r w:rsidRPr="00D15221">
        <w:rPr>
          <w:rFonts w:eastAsia="Times New Roman" w:cstheme="minorHAnsi"/>
          <w:noProof w:val="0"/>
          <w:sz w:val="22"/>
          <w:szCs w:val="22"/>
          <w:lang w:eastAsia="en-GB"/>
        </w:rPr>
        <w:t xml:space="preserve"> </w:t>
      </w:r>
    </w:p>
    <w:p w14:paraId="31E17C04" w14:textId="381E742C" w:rsidR="006C5A54" w:rsidRPr="006C5A54" w:rsidRDefault="00D15221" w:rsidP="00484BFC">
      <w:pPr>
        <w:shd w:val="clear" w:color="auto" w:fill="FFFFFF"/>
        <w:spacing w:before="100" w:beforeAutospacing="1" w:after="100" w:afterAutospacing="1"/>
        <w:rPr>
          <w:rFonts w:eastAsia="Times New Roman" w:cstheme="minorHAnsi"/>
          <w:noProof w:val="0"/>
          <w:sz w:val="22"/>
          <w:szCs w:val="22"/>
          <w:lang w:eastAsia="en-GB"/>
        </w:rPr>
      </w:pPr>
      <w:r w:rsidRPr="00D15221">
        <w:rPr>
          <w:rFonts w:eastAsia="Times New Roman" w:cstheme="minorHAnsi"/>
          <w:noProof w:val="0"/>
          <w:sz w:val="22"/>
          <w:szCs w:val="22"/>
          <w:lang w:eastAsia="en-GB"/>
        </w:rPr>
        <w:t xml:space="preserve">The Department for Education gives some guidance on staffing in residential settings that are self-isolating, which you will need to cover </w:t>
      </w:r>
      <w:r w:rsidR="00376074" w:rsidRPr="00CD67CA">
        <w:rPr>
          <w:rFonts w:eastAsia="Times New Roman" w:cstheme="minorHAnsi"/>
          <w:noProof w:val="0"/>
          <w:sz w:val="22"/>
          <w:szCs w:val="22"/>
          <w:lang w:eastAsia="en-GB"/>
        </w:rPr>
        <w:t>based on the situation.</w:t>
      </w:r>
      <w:r w:rsidRPr="00D15221">
        <w:rPr>
          <w:rFonts w:eastAsia="Times New Roman" w:cstheme="minorHAnsi"/>
          <w:noProof w:val="0"/>
          <w:sz w:val="22"/>
          <w:szCs w:val="22"/>
          <w:lang w:eastAsia="en-GB"/>
        </w:rPr>
        <w:t xml:space="preserve"> </w:t>
      </w:r>
      <w:r w:rsidR="006C5A54" w:rsidRPr="006C5A54">
        <w:rPr>
          <w:rFonts w:ascii="Times New Roman" w:eastAsia="Times New Roman" w:hAnsi="Times New Roman" w:cs="Times New Roman"/>
          <w:noProof w:val="0"/>
          <w:lang w:eastAsia="en-GB"/>
        </w:rPr>
        <w:fldChar w:fldCharType="begin"/>
      </w:r>
      <w:r w:rsidR="0037775E">
        <w:rPr>
          <w:rFonts w:ascii="Times New Roman" w:eastAsia="Times New Roman" w:hAnsi="Times New Roman" w:cs="Times New Roman"/>
          <w:noProof w:val="0"/>
          <w:lang w:eastAsia="en-GB"/>
        </w:rPr>
        <w:instrText xml:space="preserve"> INCLUDEPICTURE "C:\\var\\folders\\23\\7ms12x0d18x8zpjhfh22q1d80000gn\\T\\com.microsoft.Word\\WebArchiveCopyPasteTempFiles\\page18image78750608" \* MERGEFORMAT </w:instrText>
      </w:r>
      <w:r w:rsidR="006C5A54" w:rsidRPr="006C5A54">
        <w:rPr>
          <w:rFonts w:ascii="Times New Roman" w:eastAsia="Times New Roman" w:hAnsi="Times New Roman" w:cs="Times New Roman"/>
          <w:noProof w:val="0"/>
          <w:lang w:eastAsia="en-GB"/>
        </w:rPr>
        <w:fldChar w:fldCharType="separate"/>
      </w:r>
      <w:r w:rsidR="006C5A54" w:rsidRPr="006C5A54">
        <w:rPr>
          <w:rFonts w:ascii="Times New Roman" w:eastAsia="Times New Roman" w:hAnsi="Times New Roman" w:cs="Times New Roman"/>
          <w:lang w:eastAsia="en-GB"/>
        </w:rPr>
        <w:drawing>
          <wp:inline distT="0" distB="0" distL="0" distR="0" wp14:anchorId="6529DF71" wp14:editId="6C24B7E7">
            <wp:extent cx="5727700" cy="287655"/>
            <wp:effectExtent l="0" t="0" r="0" b="0"/>
            <wp:docPr id="5" name="Picture 5" descr="page18image7875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8image787506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87655"/>
                    </a:xfrm>
                    <a:prstGeom prst="rect">
                      <a:avLst/>
                    </a:prstGeom>
                    <a:noFill/>
                    <a:ln>
                      <a:noFill/>
                    </a:ln>
                  </pic:spPr>
                </pic:pic>
              </a:graphicData>
            </a:graphic>
          </wp:inline>
        </w:drawing>
      </w:r>
      <w:r w:rsidR="006C5A54" w:rsidRPr="006C5A54">
        <w:rPr>
          <w:rFonts w:ascii="Times New Roman" w:eastAsia="Times New Roman" w:hAnsi="Times New Roman" w:cs="Times New Roman"/>
          <w:noProof w:val="0"/>
          <w:lang w:eastAsia="en-GB"/>
        </w:rPr>
        <w:fldChar w:fldCharType="end"/>
      </w:r>
    </w:p>
    <w:p w14:paraId="218A7B5C" w14:textId="4E22C263" w:rsidR="00A215B6" w:rsidRPr="00A215B6" w:rsidRDefault="00A215B6" w:rsidP="00EC4FCA">
      <w:pPr>
        <w:pStyle w:val="DefaultText"/>
        <w:jc w:val="both"/>
        <w:rPr>
          <w:rFonts w:asciiTheme="minorHAnsi" w:hAnsiTheme="minorHAnsi" w:cstheme="minorHAnsi"/>
          <w:b/>
          <w:bCs/>
          <w:sz w:val="22"/>
          <w:szCs w:val="22"/>
        </w:rPr>
      </w:pPr>
      <w:r w:rsidRPr="00A215B6">
        <w:rPr>
          <w:rFonts w:asciiTheme="minorHAnsi" w:hAnsiTheme="minorHAnsi" w:cstheme="minorHAnsi"/>
          <w:b/>
          <w:bCs/>
          <w:sz w:val="22"/>
          <w:szCs w:val="22"/>
        </w:rPr>
        <w:t>Isolation guidance</w:t>
      </w:r>
    </w:p>
    <w:p w14:paraId="515DFEE6" w14:textId="1E08972C" w:rsidR="00EC4FCA" w:rsidRPr="00EC4FCA" w:rsidRDefault="00EC4FCA" w:rsidP="00EC4FCA">
      <w:pPr>
        <w:pStyle w:val="DefaultText"/>
        <w:jc w:val="both"/>
        <w:rPr>
          <w:rFonts w:asciiTheme="minorHAnsi" w:hAnsiTheme="minorHAnsi" w:cstheme="minorHAnsi"/>
          <w:sz w:val="22"/>
          <w:szCs w:val="22"/>
        </w:rPr>
      </w:pPr>
    </w:p>
    <w:p w14:paraId="4A9C2FC0" w14:textId="2E1FC951" w:rsidR="00EC4FCA" w:rsidRDefault="00EC4FCA" w:rsidP="00EC4FCA">
      <w:pPr>
        <w:pStyle w:val="DefaultText"/>
        <w:jc w:val="both"/>
        <w:rPr>
          <w:rFonts w:asciiTheme="minorHAnsi" w:hAnsiTheme="minorHAnsi" w:cstheme="minorHAnsi"/>
          <w:sz w:val="22"/>
          <w:szCs w:val="22"/>
        </w:rPr>
      </w:pPr>
      <w:r w:rsidRPr="00EC4FCA">
        <w:rPr>
          <w:rFonts w:asciiTheme="minorHAnsi" w:hAnsiTheme="minorHAnsi" w:cstheme="minorHAnsi"/>
          <w:sz w:val="22"/>
          <w:szCs w:val="22"/>
        </w:rPr>
        <w:t>If a student who lives in hall is showing symptoms, it is likely that they will have been in close contact with the other students in the hall. It is therefore possible that all students and staff in the residence may need to self-isolate for 14 days.</w:t>
      </w:r>
      <w:r w:rsidR="00A215B6">
        <w:rPr>
          <w:rFonts w:asciiTheme="minorHAnsi" w:hAnsiTheme="minorHAnsi" w:cstheme="minorHAnsi"/>
          <w:sz w:val="22"/>
          <w:szCs w:val="22"/>
        </w:rPr>
        <w:t xml:space="preserve"> The College will support the House Manager with the provision of shopping and any other welfare requirements. </w:t>
      </w:r>
    </w:p>
    <w:p w14:paraId="30A47DED" w14:textId="317FB554" w:rsidR="00A215B6" w:rsidRDefault="00A215B6" w:rsidP="00EC4FCA">
      <w:pPr>
        <w:pStyle w:val="DefaultText"/>
        <w:jc w:val="both"/>
        <w:rPr>
          <w:rFonts w:asciiTheme="minorHAnsi" w:hAnsiTheme="minorHAnsi" w:cstheme="minorHAnsi"/>
          <w:sz w:val="22"/>
          <w:szCs w:val="22"/>
        </w:rPr>
      </w:pPr>
    </w:p>
    <w:p w14:paraId="0B5C3541" w14:textId="24D73A2D" w:rsidR="00A215B6" w:rsidRDefault="00A215B6" w:rsidP="00EC4FCA">
      <w:pPr>
        <w:pStyle w:val="DefaultText"/>
        <w:jc w:val="both"/>
        <w:rPr>
          <w:rFonts w:asciiTheme="minorHAnsi" w:hAnsiTheme="minorHAnsi" w:cstheme="minorHAnsi"/>
          <w:sz w:val="22"/>
          <w:szCs w:val="22"/>
        </w:rPr>
      </w:pPr>
      <w:r>
        <w:rPr>
          <w:rFonts w:asciiTheme="minorHAnsi" w:hAnsiTheme="minorHAnsi" w:cstheme="minorHAnsi"/>
          <w:sz w:val="22"/>
          <w:szCs w:val="22"/>
        </w:rPr>
        <w:lastRenderedPageBreak/>
        <w:t>Students living in host families are considered part of that household and therefore government guidance on self-isolation in families should be followed. Homestay hosts must inform the college if a member of their household is displaying symptoms and they have a student staying with them.</w:t>
      </w:r>
    </w:p>
    <w:p w14:paraId="6FDF882B" w14:textId="6D77BFD2" w:rsidR="00923DE8" w:rsidRDefault="00923DE8" w:rsidP="00EC4FCA">
      <w:pPr>
        <w:pStyle w:val="DefaultText"/>
        <w:jc w:val="both"/>
        <w:rPr>
          <w:rFonts w:asciiTheme="minorHAnsi" w:hAnsiTheme="minorHAnsi" w:cstheme="minorHAnsi"/>
          <w:sz w:val="22"/>
          <w:szCs w:val="22"/>
        </w:rPr>
      </w:pPr>
    </w:p>
    <w:p w14:paraId="0ED4D3B4" w14:textId="36821803" w:rsidR="00923DE8" w:rsidRPr="00923DE8" w:rsidRDefault="00923DE8" w:rsidP="00923DE8">
      <w:pPr>
        <w:spacing w:before="100" w:beforeAutospacing="1" w:after="100" w:afterAutospacing="1"/>
        <w:rPr>
          <w:rFonts w:eastAsia="Times New Roman" w:cstheme="minorHAnsi"/>
          <w:b/>
          <w:bCs/>
          <w:noProof w:val="0"/>
          <w:sz w:val="22"/>
          <w:szCs w:val="22"/>
          <w:lang w:eastAsia="en-GB"/>
        </w:rPr>
      </w:pPr>
      <w:r w:rsidRPr="00923DE8">
        <w:rPr>
          <w:rFonts w:eastAsia="Times New Roman" w:cstheme="minorHAnsi"/>
          <w:b/>
          <w:bCs/>
          <w:noProof w:val="0"/>
          <w:sz w:val="22"/>
          <w:szCs w:val="22"/>
          <w:lang w:eastAsia="en-GB"/>
        </w:rPr>
        <w:t xml:space="preserve">Isolation periods </w:t>
      </w:r>
    </w:p>
    <w:p w14:paraId="15CA481B" w14:textId="28A5219F" w:rsidR="00923DE8" w:rsidRPr="00923DE8" w:rsidRDefault="00923DE8" w:rsidP="00923DE8">
      <w:pPr>
        <w:shd w:val="clear" w:color="auto" w:fill="FFFFFF"/>
        <w:spacing w:before="100" w:beforeAutospacing="1" w:after="100" w:afterAutospacing="1"/>
        <w:rPr>
          <w:rFonts w:ascii="Times New Roman" w:eastAsia="Times New Roman" w:hAnsi="Times New Roman" w:cs="Times New Roman"/>
          <w:noProof w:val="0"/>
          <w:lang w:eastAsia="en-GB"/>
        </w:rPr>
      </w:pPr>
      <w:r w:rsidRPr="00923DE8">
        <w:rPr>
          <w:rFonts w:ascii="Arial" w:eastAsia="Times New Roman" w:hAnsi="Arial" w:cs="Arial"/>
          <w:noProof w:val="0"/>
          <w:sz w:val="20"/>
          <w:szCs w:val="20"/>
          <w:lang w:eastAsia="en-GB"/>
        </w:rPr>
        <w:t xml:space="preserve">Symptomatic individuals should isolate for seven days (or longer if the symptoms persist). </w:t>
      </w:r>
    </w:p>
    <w:p w14:paraId="0C3CF1A1" w14:textId="5AA50560" w:rsidR="00923DE8" w:rsidRPr="00923DE8" w:rsidRDefault="00923DE8" w:rsidP="00923DE8">
      <w:pPr>
        <w:shd w:val="clear" w:color="auto" w:fill="FFFFFF"/>
        <w:spacing w:before="100" w:beforeAutospacing="1" w:after="100" w:afterAutospacing="1"/>
        <w:rPr>
          <w:rFonts w:ascii="Times New Roman" w:eastAsia="Times New Roman" w:hAnsi="Times New Roman" w:cs="Times New Roman"/>
          <w:noProof w:val="0"/>
          <w:lang w:eastAsia="en-GB"/>
        </w:rPr>
      </w:pPr>
      <w:r w:rsidRPr="00923DE8">
        <w:rPr>
          <w:rFonts w:ascii="Arial" w:eastAsia="Times New Roman" w:hAnsi="Arial" w:cs="Arial"/>
          <w:noProof w:val="0"/>
          <w:sz w:val="20"/>
          <w:szCs w:val="20"/>
          <w:lang w:eastAsia="en-GB"/>
        </w:rPr>
        <w:t>Persons who live with a symptomatic individual (e</w:t>
      </w:r>
      <w:r w:rsidR="00F406FB">
        <w:rPr>
          <w:rFonts w:ascii="Arial" w:eastAsia="Times New Roman" w:hAnsi="Arial" w:cs="Arial"/>
          <w:noProof w:val="0"/>
          <w:sz w:val="20"/>
          <w:szCs w:val="20"/>
          <w:lang w:eastAsia="en-GB"/>
        </w:rPr>
        <w:t>.</w:t>
      </w:r>
      <w:r w:rsidRPr="00923DE8">
        <w:rPr>
          <w:rFonts w:ascii="Arial" w:eastAsia="Times New Roman" w:hAnsi="Arial" w:cs="Arial"/>
          <w:noProof w:val="0"/>
          <w:sz w:val="20"/>
          <w:szCs w:val="20"/>
          <w:lang w:eastAsia="en-GB"/>
        </w:rPr>
        <w:t>g. hosts, other students in home</w:t>
      </w:r>
      <w:r w:rsidR="00F406FB">
        <w:rPr>
          <w:rFonts w:ascii="Arial" w:eastAsia="Times New Roman" w:hAnsi="Arial" w:cs="Arial"/>
          <w:noProof w:val="0"/>
          <w:sz w:val="20"/>
          <w:szCs w:val="20"/>
          <w:lang w:eastAsia="en-GB"/>
        </w:rPr>
        <w:t xml:space="preserve"> </w:t>
      </w:r>
      <w:r w:rsidRPr="00923DE8">
        <w:rPr>
          <w:rFonts w:ascii="Arial" w:eastAsia="Times New Roman" w:hAnsi="Arial" w:cs="Arial"/>
          <w:noProof w:val="0"/>
          <w:sz w:val="20"/>
          <w:szCs w:val="20"/>
          <w:lang w:eastAsia="en-GB"/>
        </w:rPr>
        <w:t xml:space="preserve">shares) should self-isolate for fourteen days as it can take fourteen days for symptoms to appear </w:t>
      </w:r>
    </w:p>
    <w:p w14:paraId="2F55C0C0" w14:textId="26BDC680" w:rsidR="00923DE8" w:rsidRPr="00923DE8" w:rsidRDefault="00923DE8" w:rsidP="00923DE8">
      <w:pPr>
        <w:shd w:val="clear" w:color="auto" w:fill="FFFFFF"/>
        <w:spacing w:before="100" w:beforeAutospacing="1" w:after="100" w:afterAutospacing="1"/>
        <w:rPr>
          <w:rFonts w:ascii="Times New Roman" w:eastAsia="Times New Roman" w:hAnsi="Times New Roman" w:cs="Times New Roman"/>
          <w:noProof w:val="0"/>
          <w:lang w:eastAsia="en-GB"/>
        </w:rPr>
      </w:pPr>
      <w:r w:rsidRPr="00923DE8">
        <w:rPr>
          <w:rFonts w:ascii="Arial" w:eastAsia="Times New Roman" w:hAnsi="Arial" w:cs="Arial"/>
          <w:noProof w:val="0"/>
          <w:sz w:val="20"/>
          <w:szCs w:val="20"/>
          <w:lang w:eastAsia="en-GB"/>
        </w:rPr>
        <w:t>If symptoms appear during self-isolation, the symptomatic individual should isolate for seven days from that point (even if this means self-isolating for longer than 14 days)</w:t>
      </w:r>
      <w:r>
        <w:rPr>
          <w:rFonts w:ascii="Arial" w:eastAsia="Times New Roman" w:hAnsi="Arial" w:cs="Arial"/>
          <w:noProof w:val="0"/>
          <w:sz w:val="20"/>
          <w:szCs w:val="20"/>
          <w:lang w:eastAsia="en-GB"/>
        </w:rPr>
        <w:t>.</w:t>
      </w:r>
    </w:p>
    <w:p w14:paraId="2606D234" w14:textId="77777777" w:rsidR="00923DE8" w:rsidRPr="00EC4FCA" w:rsidRDefault="00923DE8" w:rsidP="00EC4FCA">
      <w:pPr>
        <w:pStyle w:val="DefaultText"/>
        <w:jc w:val="both"/>
        <w:rPr>
          <w:rFonts w:asciiTheme="minorHAnsi" w:hAnsiTheme="minorHAnsi" w:cstheme="minorHAnsi"/>
          <w:sz w:val="22"/>
          <w:szCs w:val="22"/>
        </w:rPr>
      </w:pPr>
    </w:p>
    <w:p w14:paraId="68259862" w14:textId="77777777" w:rsidR="00321A9F" w:rsidRPr="00321A9F" w:rsidRDefault="00321A9F" w:rsidP="00321A9F">
      <w:pPr>
        <w:jc w:val="both"/>
        <w:textAlignment w:val="baseline"/>
        <w:rPr>
          <w:rFonts w:cstheme="minorHAnsi"/>
          <w:sz w:val="22"/>
          <w:szCs w:val="22"/>
          <w:u w:val="single"/>
          <w:lang w:val="en-US" w:eastAsia="en-GB"/>
        </w:rPr>
      </w:pPr>
    </w:p>
    <w:p w14:paraId="479AFB3B" w14:textId="0D422F03" w:rsidR="00321A9F" w:rsidRPr="00A215B6" w:rsidRDefault="00A215B6" w:rsidP="00321A9F">
      <w:pPr>
        <w:jc w:val="both"/>
        <w:textAlignment w:val="baseline"/>
        <w:rPr>
          <w:rFonts w:ascii="Calibri" w:eastAsia="Times New Roman" w:hAnsi="Calibri" w:cs="Calibri"/>
          <w:b/>
          <w:bCs/>
          <w:noProof w:val="0"/>
          <w:sz w:val="22"/>
          <w:szCs w:val="22"/>
          <w:lang w:val="en-US" w:eastAsia="en-GB"/>
        </w:rPr>
      </w:pPr>
      <w:r w:rsidRPr="00A215B6">
        <w:rPr>
          <w:rFonts w:ascii="Calibri" w:eastAsia="Times New Roman" w:hAnsi="Calibri" w:cs="Calibri"/>
          <w:b/>
          <w:bCs/>
          <w:noProof w:val="0"/>
          <w:sz w:val="22"/>
          <w:szCs w:val="22"/>
          <w:lang w:val="en-US" w:eastAsia="en-GB"/>
        </w:rPr>
        <w:t>College closure</w:t>
      </w:r>
    </w:p>
    <w:p w14:paraId="3F122C9A" w14:textId="3745F7B9" w:rsidR="00A215B6" w:rsidRDefault="00A215B6" w:rsidP="00321A9F">
      <w:pPr>
        <w:jc w:val="both"/>
        <w:textAlignment w:val="baseline"/>
        <w:rPr>
          <w:rFonts w:ascii="Calibri" w:eastAsia="Times New Roman" w:hAnsi="Calibri" w:cs="Calibri"/>
          <w:noProof w:val="0"/>
          <w:sz w:val="22"/>
          <w:szCs w:val="22"/>
          <w:u w:val="single"/>
          <w:lang w:val="en-US" w:eastAsia="en-GB"/>
        </w:rPr>
      </w:pPr>
    </w:p>
    <w:p w14:paraId="123D3DA4" w14:textId="37DFEB28" w:rsidR="00A215B6" w:rsidRDefault="00A215B6" w:rsidP="00321A9F">
      <w:pPr>
        <w:jc w:val="both"/>
        <w:textAlignment w:val="baseline"/>
        <w:rPr>
          <w:rFonts w:ascii="Calibri" w:eastAsia="Times New Roman" w:hAnsi="Calibri" w:cs="Calibri"/>
          <w:noProof w:val="0"/>
          <w:sz w:val="22"/>
          <w:szCs w:val="22"/>
          <w:lang w:val="en-US" w:eastAsia="en-GB"/>
        </w:rPr>
      </w:pPr>
      <w:r w:rsidRPr="00A215B6">
        <w:rPr>
          <w:rFonts w:ascii="Calibri" w:eastAsia="Times New Roman" w:hAnsi="Calibri" w:cs="Calibri"/>
          <w:noProof w:val="0"/>
          <w:sz w:val="22"/>
          <w:szCs w:val="22"/>
          <w:lang w:val="en-US" w:eastAsia="en-GB"/>
        </w:rPr>
        <w:t>At a certain point it may become clear that a large proportion of the community has become infected. At that point, the SMT will meet and decide whether to close the college for a period of time.</w:t>
      </w:r>
      <w:r>
        <w:rPr>
          <w:rFonts w:ascii="Calibri" w:eastAsia="Times New Roman" w:hAnsi="Calibri" w:cs="Calibri"/>
          <w:noProof w:val="0"/>
          <w:sz w:val="22"/>
          <w:szCs w:val="22"/>
          <w:lang w:val="en-US" w:eastAsia="en-GB"/>
        </w:rPr>
        <w:t xml:space="preserve"> An action plan will then be put together to ensure that student and staff welfare needs are met.</w:t>
      </w:r>
    </w:p>
    <w:p w14:paraId="244D1C9F" w14:textId="3D4FD75A" w:rsidR="00923DE8" w:rsidRDefault="00923DE8" w:rsidP="00321A9F">
      <w:pPr>
        <w:jc w:val="both"/>
        <w:textAlignment w:val="baseline"/>
        <w:rPr>
          <w:rFonts w:ascii="Calibri" w:eastAsia="Times New Roman" w:hAnsi="Calibri" w:cs="Calibri"/>
          <w:noProof w:val="0"/>
          <w:sz w:val="22"/>
          <w:szCs w:val="22"/>
          <w:lang w:val="en-US" w:eastAsia="en-GB"/>
        </w:rPr>
      </w:pPr>
    </w:p>
    <w:p w14:paraId="4854A704" w14:textId="2408EB48" w:rsidR="00923DE8" w:rsidRDefault="00923DE8" w:rsidP="00923DE8">
      <w:pPr>
        <w:pStyle w:val="NormalWeb"/>
        <w:shd w:val="clear" w:color="auto" w:fill="FFFFFF"/>
        <w:rPr>
          <w:rFonts w:ascii="Arial" w:hAnsi="Arial" w:cs="Arial"/>
          <w:sz w:val="20"/>
          <w:szCs w:val="20"/>
        </w:rPr>
      </w:pPr>
      <w:r>
        <w:rPr>
          <w:rFonts w:ascii="Arial" w:hAnsi="Arial" w:cs="Arial"/>
          <w:sz w:val="20"/>
          <w:szCs w:val="20"/>
        </w:rPr>
        <w:t>If there is a confirmed case of Covid-19 at the school</w:t>
      </w:r>
      <w:r w:rsidR="00F406FB">
        <w:rPr>
          <w:rFonts w:ascii="Arial" w:hAnsi="Arial" w:cs="Arial"/>
          <w:sz w:val="20"/>
          <w:szCs w:val="20"/>
        </w:rPr>
        <w:t xml:space="preserve"> </w:t>
      </w:r>
      <w:r>
        <w:rPr>
          <w:rFonts w:ascii="Arial" w:hAnsi="Arial" w:cs="Arial"/>
          <w:sz w:val="20"/>
          <w:szCs w:val="20"/>
        </w:rPr>
        <w:t>/ college, guidance will be taken from our local Public Health Protection team. They will discuss the case, identify others who may have been in contact with the affected person, prepare a risk assessment, and advise on any further actions or precautions that need to be taken. Where schools are observing guidance on infection prevention and control, which will reduce the risk of transmission, closure of the whole setting will not generally be</w:t>
      </w:r>
      <w:r>
        <w:rPr>
          <w:rFonts w:ascii="Arial" w:hAnsi="Arial" w:cs="Arial"/>
          <w:sz w:val="12"/>
          <w:szCs w:val="12"/>
        </w:rPr>
        <w:t xml:space="preserve"> </w:t>
      </w:r>
      <w:r>
        <w:rPr>
          <w:rFonts w:ascii="Arial" w:hAnsi="Arial" w:cs="Arial"/>
          <w:sz w:val="20"/>
          <w:szCs w:val="20"/>
        </w:rPr>
        <w:t>necessary. However, it is possible that the rest of their class or group would need to return home and self-isolate for 14 days.</w:t>
      </w:r>
    </w:p>
    <w:p w14:paraId="0261F6A4" w14:textId="42877B24" w:rsidR="00923DE8" w:rsidRDefault="00923DE8" w:rsidP="00923DE8">
      <w:pPr>
        <w:pStyle w:val="NormalWeb"/>
        <w:shd w:val="clear" w:color="auto" w:fill="FFFFFF"/>
        <w:rPr>
          <w:rFonts w:ascii="Arial" w:hAnsi="Arial" w:cs="Arial"/>
          <w:sz w:val="20"/>
          <w:szCs w:val="20"/>
        </w:rPr>
      </w:pPr>
      <w:r>
        <w:rPr>
          <w:rFonts w:ascii="Arial" w:hAnsi="Arial" w:cs="Arial"/>
          <w:sz w:val="20"/>
          <w:szCs w:val="20"/>
        </w:rPr>
        <w:t>Mitigation measures such as the following may be possible:</w:t>
      </w:r>
    </w:p>
    <w:p w14:paraId="4D4997B3" w14:textId="77777777" w:rsidR="00923DE8" w:rsidRDefault="00923DE8" w:rsidP="00923DE8">
      <w:pPr>
        <w:pStyle w:val="NormalWeb"/>
        <w:shd w:val="clear" w:color="auto" w:fill="FFFFFF"/>
      </w:pPr>
      <w:r>
        <w:rPr>
          <w:rFonts w:ascii="Arial" w:hAnsi="Arial" w:cs="Arial"/>
          <w:sz w:val="16"/>
          <w:szCs w:val="16"/>
        </w:rPr>
        <w:t xml:space="preserve">● </w:t>
      </w:r>
      <w:r>
        <w:rPr>
          <w:rFonts w:ascii="Arial" w:hAnsi="Arial" w:cs="Arial"/>
          <w:sz w:val="20"/>
          <w:szCs w:val="20"/>
        </w:rPr>
        <w:t xml:space="preserve">Delivering provision as normal but with additional cleaning / social distancing measures in </w:t>
      </w:r>
    </w:p>
    <w:p w14:paraId="1B4D8087" w14:textId="77777777" w:rsidR="00923DE8" w:rsidRDefault="00923DE8" w:rsidP="00923DE8">
      <w:pPr>
        <w:pStyle w:val="NormalWeb"/>
        <w:shd w:val="clear" w:color="auto" w:fill="FFFFFF"/>
      </w:pPr>
      <w:r>
        <w:rPr>
          <w:rFonts w:ascii="Arial" w:hAnsi="Arial" w:cs="Arial"/>
          <w:sz w:val="20"/>
          <w:szCs w:val="20"/>
        </w:rPr>
        <w:t xml:space="preserve">place. </w:t>
      </w:r>
    </w:p>
    <w:p w14:paraId="07486DFF" w14:textId="77777777" w:rsidR="00923DE8" w:rsidRDefault="00923DE8" w:rsidP="00923DE8">
      <w:pPr>
        <w:pStyle w:val="NormalWeb"/>
        <w:shd w:val="clear" w:color="auto" w:fill="FFFFFF"/>
      </w:pPr>
      <w:proofErr w:type="gramStart"/>
      <w:r>
        <w:rPr>
          <w:rFonts w:ascii="Arial" w:hAnsi="Arial" w:cs="Arial"/>
          <w:sz w:val="16"/>
          <w:szCs w:val="16"/>
        </w:rPr>
        <w:t>●  </w:t>
      </w:r>
      <w:r>
        <w:rPr>
          <w:rFonts w:ascii="Arial" w:hAnsi="Arial" w:cs="Arial"/>
          <w:sz w:val="20"/>
          <w:szCs w:val="20"/>
        </w:rPr>
        <w:t>Partially</w:t>
      </w:r>
      <w:proofErr w:type="gramEnd"/>
      <w:r>
        <w:rPr>
          <w:rFonts w:ascii="Arial" w:hAnsi="Arial" w:cs="Arial"/>
          <w:sz w:val="20"/>
          <w:szCs w:val="20"/>
        </w:rPr>
        <w:t xml:space="preserve"> opening the school to a limited number of students. </w:t>
      </w:r>
    </w:p>
    <w:p w14:paraId="00B096E6" w14:textId="77777777" w:rsidR="00923DE8" w:rsidRDefault="00923DE8" w:rsidP="00923DE8">
      <w:pPr>
        <w:pStyle w:val="NormalWeb"/>
        <w:shd w:val="clear" w:color="auto" w:fill="FFFFFF"/>
      </w:pPr>
      <w:proofErr w:type="gramStart"/>
      <w:r>
        <w:rPr>
          <w:rFonts w:ascii="Arial" w:hAnsi="Arial" w:cs="Arial"/>
          <w:sz w:val="16"/>
          <w:szCs w:val="16"/>
        </w:rPr>
        <w:t>●  </w:t>
      </w:r>
      <w:r>
        <w:rPr>
          <w:rFonts w:ascii="Arial" w:hAnsi="Arial" w:cs="Arial"/>
          <w:sz w:val="20"/>
          <w:szCs w:val="20"/>
        </w:rPr>
        <w:t>Asking</w:t>
      </w:r>
      <w:proofErr w:type="gramEnd"/>
      <w:r>
        <w:rPr>
          <w:rFonts w:ascii="Arial" w:hAnsi="Arial" w:cs="Arial"/>
          <w:sz w:val="20"/>
          <w:szCs w:val="20"/>
        </w:rPr>
        <w:t xml:space="preserve"> a partner/sister school for assistance. </w:t>
      </w:r>
    </w:p>
    <w:p w14:paraId="3B057E7F" w14:textId="77777777" w:rsidR="00923DE8" w:rsidRDefault="00923DE8" w:rsidP="00321A9F">
      <w:pPr>
        <w:jc w:val="both"/>
        <w:textAlignment w:val="baseline"/>
        <w:rPr>
          <w:rFonts w:ascii="Calibri" w:eastAsia="Times New Roman" w:hAnsi="Calibri" w:cs="Calibri"/>
          <w:noProof w:val="0"/>
          <w:sz w:val="22"/>
          <w:szCs w:val="22"/>
          <w:lang w:val="en-US" w:eastAsia="en-GB"/>
        </w:rPr>
      </w:pPr>
    </w:p>
    <w:p w14:paraId="15984A3F" w14:textId="71633AEB" w:rsidR="00A215B6" w:rsidRDefault="00A215B6" w:rsidP="00321A9F">
      <w:pPr>
        <w:jc w:val="both"/>
        <w:textAlignment w:val="baseline"/>
        <w:rPr>
          <w:rFonts w:ascii="Times New Roman" w:eastAsia="Times New Roman" w:hAnsi="Times New Roman" w:cs="Times New Roman"/>
          <w:noProof w:val="0"/>
          <w:lang w:val="en-US" w:eastAsia="en-GB"/>
        </w:rPr>
      </w:pPr>
    </w:p>
    <w:p w14:paraId="06D82F81" w14:textId="6FB3F556" w:rsidR="00A215B6" w:rsidRPr="00504241" w:rsidRDefault="00A215B6" w:rsidP="00321A9F">
      <w:pPr>
        <w:jc w:val="both"/>
        <w:textAlignment w:val="baseline"/>
        <w:rPr>
          <w:rFonts w:eastAsia="Times New Roman" w:cstheme="minorHAnsi"/>
          <w:b/>
          <w:bCs/>
          <w:noProof w:val="0"/>
          <w:sz w:val="22"/>
          <w:szCs w:val="22"/>
          <w:lang w:val="en-US" w:eastAsia="en-GB"/>
        </w:rPr>
      </w:pPr>
      <w:r w:rsidRPr="00504241">
        <w:rPr>
          <w:rFonts w:eastAsia="Times New Roman" w:cstheme="minorHAnsi"/>
          <w:b/>
          <w:bCs/>
          <w:noProof w:val="0"/>
          <w:sz w:val="22"/>
          <w:szCs w:val="22"/>
          <w:lang w:val="en-US" w:eastAsia="en-GB"/>
        </w:rPr>
        <w:t>Staff with symptoms</w:t>
      </w:r>
    </w:p>
    <w:p w14:paraId="65D7E2B8" w14:textId="26219E10" w:rsidR="00504241" w:rsidRPr="00504241" w:rsidRDefault="00504241" w:rsidP="00321A9F">
      <w:pPr>
        <w:jc w:val="both"/>
        <w:textAlignment w:val="baseline"/>
        <w:rPr>
          <w:rFonts w:eastAsia="Times New Roman" w:cstheme="minorHAnsi"/>
          <w:noProof w:val="0"/>
          <w:sz w:val="22"/>
          <w:szCs w:val="22"/>
          <w:lang w:val="en-US" w:eastAsia="en-GB"/>
        </w:rPr>
      </w:pPr>
    </w:p>
    <w:p w14:paraId="72B990E5" w14:textId="25E508A9" w:rsidR="00504241" w:rsidRDefault="00504241" w:rsidP="00321A9F">
      <w:pPr>
        <w:jc w:val="both"/>
        <w:textAlignment w:val="baseline"/>
        <w:rPr>
          <w:ins w:id="0" w:author="Hanna Claydon" w:date="2020-07-07T11:24:00Z"/>
          <w:rFonts w:eastAsia="Times New Roman" w:cstheme="minorHAnsi"/>
          <w:noProof w:val="0"/>
          <w:sz w:val="22"/>
          <w:szCs w:val="22"/>
          <w:lang w:val="en-US" w:eastAsia="en-GB"/>
        </w:rPr>
      </w:pPr>
      <w:r w:rsidRPr="00504241">
        <w:rPr>
          <w:rFonts w:eastAsia="Times New Roman" w:cstheme="minorHAnsi"/>
          <w:noProof w:val="0"/>
          <w:sz w:val="22"/>
          <w:szCs w:val="22"/>
          <w:lang w:val="en-US" w:eastAsia="en-GB"/>
        </w:rPr>
        <w:t xml:space="preserve">Members of staff showing symptoms </w:t>
      </w:r>
      <w:r w:rsidR="00BE5FA4">
        <w:rPr>
          <w:rFonts w:eastAsia="Times New Roman" w:cstheme="minorHAnsi"/>
          <w:noProof w:val="0"/>
          <w:sz w:val="22"/>
          <w:szCs w:val="22"/>
          <w:lang w:val="en-US" w:eastAsia="en-GB"/>
        </w:rPr>
        <w:t xml:space="preserve">when at home </w:t>
      </w:r>
      <w:r w:rsidRPr="00504241">
        <w:rPr>
          <w:rFonts w:eastAsia="Times New Roman" w:cstheme="minorHAnsi"/>
          <w:noProof w:val="0"/>
          <w:sz w:val="22"/>
          <w:szCs w:val="22"/>
          <w:lang w:val="en-US" w:eastAsia="en-GB"/>
        </w:rPr>
        <w:t>should not come into college</w:t>
      </w:r>
      <w:r w:rsidR="00923DE8">
        <w:rPr>
          <w:rFonts w:eastAsia="Times New Roman" w:cstheme="minorHAnsi"/>
          <w:noProof w:val="0"/>
          <w:sz w:val="22"/>
          <w:szCs w:val="22"/>
          <w:lang w:val="en-US" w:eastAsia="en-GB"/>
        </w:rPr>
        <w:t>/school</w:t>
      </w:r>
      <w:r w:rsidRPr="00504241">
        <w:rPr>
          <w:rFonts w:eastAsia="Times New Roman" w:cstheme="minorHAnsi"/>
          <w:noProof w:val="0"/>
          <w:sz w:val="22"/>
          <w:szCs w:val="22"/>
          <w:lang w:val="en-US" w:eastAsia="en-GB"/>
        </w:rPr>
        <w:t>. The member of staff should inform the Principal and obtain a Covid-19 test as soon as possible. The member of staff will be required to self-isolate in line with government guidance.</w:t>
      </w:r>
    </w:p>
    <w:p w14:paraId="5E8A0D11" w14:textId="786C5FAB" w:rsidR="00926079" w:rsidRDefault="00926079" w:rsidP="00321A9F">
      <w:pPr>
        <w:jc w:val="both"/>
        <w:textAlignment w:val="baseline"/>
        <w:rPr>
          <w:ins w:id="1" w:author="Hanna Claydon" w:date="2020-07-07T11:24:00Z"/>
          <w:rFonts w:eastAsia="Times New Roman" w:cstheme="minorHAnsi"/>
          <w:noProof w:val="0"/>
          <w:sz w:val="22"/>
          <w:szCs w:val="22"/>
          <w:lang w:val="en-US" w:eastAsia="en-GB"/>
        </w:rPr>
      </w:pPr>
    </w:p>
    <w:p w14:paraId="709F1576" w14:textId="649A27F0" w:rsidR="00926079" w:rsidRPr="00023CA5" w:rsidRDefault="00534E07" w:rsidP="00321A9F">
      <w:pPr>
        <w:jc w:val="both"/>
        <w:textAlignment w:val="baseline"/>
        <w:rPr>
          <w:rFonts w:eastAsia="Times New Roman" w:cstheme="minorHAnsi"/>
          <w:noProof w:val="0"/>
          <w:color w:val="000000" w:themeColor="text1"/>
          <w:sz w:val="22"/>
          <w:szCs w:val="22"/>
          <w:lang w:val="en-US" w:eastAsia="en-GB"/>
        </w:rPr>
      </w:pPr>
      <w:r w:rsidRPr="00023CA5">
        <w:rPr>
          <w:rFonts w:eastAsia="Times New Roman" w:cstheme="minorHAnsi"/>
          <w:noProof w:val="0"/>
          <w:color w:val="000000" w:themeColor="text1"/>
          <w:sz w:val="22"/>
          <w:szCs w:val="22"/>
          <w:lang w:val="en-US" w:eastAsia="en-GB"/>
        </w:rPr>
        <w:lastRenderedPageBreak/>
        <w:t>Review</w:t>
      </w:r>
    </w:p>
    <w:p w14:paraId="08FB0B51" w14:textId="21EDCFD6" w:rsidR="00534E07" w:rsidRPr="00023CA5" w:rsidRDefault="00534E07" w:rsidP="00321A9F">
      <w:pPr>
        <w:jc w:val="both"/>
        <w:textAlignment w:val="baseline"/>
        <w:rPr>
          <w:rFonts w:eastAsia="Times New Roman" w:cstheme="minorHAnsi"/>
          <w:noProof w:val="0"/>
          <w:color w:val="000000" w:themeColor="text1"/>
          <w:sz w:val="22"/>
          <w:szCs w:val="22"/>
          <w:lang w:val="en-US" w:eastAsia="en-GB"/>
        </w:rPr>
      </w:pPr>
    </w:p>
    <w:p w14:paraId="3B4AFB11" w14:textId="2E2BF3E4" w:rsidR="00534E07" w:rsidRPr="00023CA5" w:rsidRDefault="00534E07" w:rsidP="00321A9F">
      <w:pPr>
        <w:jc w:val="both"/>
        <w:textAlignment w:val="baseline"/>
        <w:rPr>
          <w:rFonts w:eastAsia="Times New Roman" w:cstheme="minorHAnsi"/>
          <w:noProof w:val="0"/>
          <w:color w:val="000000" w:themeColor="text1"/>
          <w:sz w:val="22"/>
          <w:szCs w:val="22"/>
          <w:lang w:val="en-US" w:eastAsia="en-GB"/>
        </w:rPr>
      </w:pPr>
      <w:r w:rsidRPr="00023CA5">
        <w:rPr>
          <w:rFonts w:eastAsia="Times New Roman" w:cstheme="minorHAnsi"/>
          <w:noProof w:val="0"/>
          <w:color w:val="000000" w:themeColor="text1"/>
          <w:sz w:val="22"/>
          <w:szCs w:val="22"/>
          <w:lang w:val="en-US" w:eastAsia="en-GB"/>
        </w:rPr>
        <w:t>The effectiveness of college procedures will be reviewed at least once per term in the following ways:</w:t>
      </w:r>
    </w:p>
    <w:p w14:paraId="67382FCB" w14:textId="28BE0418" w:rsidR="00534E07" w:rsidRPr="00023CA5" w:rsidRDefault="00534E07" w:rsidP="00534E07">
      <w:pPr>
        <w:pStyle w:val="ListParagraph"/>
        <w:numPr>
          <w:ilvl w:val="0"/>
          <w:numId w:val="3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Student survey</w:t>
      </w:r>
    </w:p>
    <w:p w14:paraId="1CAFE031" w14:textId="18839E4D" w:rsidR="00534E07" w:rsidRPr="00023CA5" w:rsidRDefault="00534E07" w:rsidP="00534E07">
      <w:pPr>
        <w:pStyle w:val="ListParagraph"/>
        <w:numPr>
          <w:ilvl w:val="0"/>
          <w:numId w:val="3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Staff survey</w:t>
      </w:r>
    </w:p>
    <w:p w14:paraId="0C5CAD7E" w14:textId="62BF97FA" w:rsidR="00534E07" w:rsidRPr="00023CA5" w:rsidRDefault="00534E07" w:rsidP="00534E07">
      <w:pPr>
        <w:pStyle w:val="ListParagraph"/>
        <w:numPr>
          <w:ilvl w:val="0"/>
          <w:numId w:val="36"/>
        </w:numPr>
        <w:jc w:val="both"/>
        <w:textAlignment w:val="baseline"/>
        <w:rPr>
          <w:rFonts w:asciiTheme="minorHAnsi" w:hAnsiTheme="minorHAnsi" w:cstheme="minorHAnsi"/>
          <w:color w:val="000000" w:themeColor="text1"/>
          <w:sz w:val="22"/>
          <w:szCs w:val="22"/>
          <w:lang w:val="en-US" w:eastAsia="en-GB"/>
        </w:rPr>
      </w:pPr>
      <w:r w:rsidRPr="00023CA5">
        <w:rPr>
          <w:rFonts w:asciiTheme="minorHAnsi" w:hAnsiTheme="minorHAnsi" w:cstheme="minorHAnsi"/>
          <w:color w:val="000000" w:themeColor="text1"/>
          <w:sz w:val="22"/>
          <w:szCs w:val="22"/>
          <w:lang w:val="en-US" w:eastAsia="en-GB"/>
        </w:rPr>
        <w:t>Health and safety committee meeting</w:t>
      </w:r>
    </w:p>
    <w:p w14:paraId="61B468DD" w14:textId="77777777" w:rsidR="00A215B6" w:rsidRPr="00A215B6" w:rsidRDefault="00A215B6" w:rsidP="00321A9F">
      <w:pPr>
        <w:jc w:val="both"/>
        <w:textAlignment w:val="baseline"/>
        <w:rPr>
          <w:rFonts w:ascii="Times New Roman" w:eastAsia="Times New Roman" w:hAnsi="Times New Roman" w:cs="Times New Roman"/>
          <w:noProof w:val="0"/>
          <w:lang w:val="en-US" w:eastAsia="en-GB"/>
        </w:rPr>
      </w:pPr>
    </w:p>
    <w:p w14:paraId="42952A1A" w14:textId="77777777" w:rsidR="00502F5E" w:rsidRPr="00A215B6" w:rsidRDefault="00502F5E" w:rsidP="00502F5E">
      <w:pPr>
        <w:ind w:left="360"/>
        <w:jc w:val="both"/>
        <w:textAlignment w:val="baseline"/>
        <w:rPr>
          <w:rFonts w:ascii="Times New Roman" w:eastAsia="Times New Roman" w:hAnsi="Times New Roman" w:cs="Times New Roman"/>
          <w:noProof w:val="0"/>
          <w:lang w:val="en-US" w:eastAsia="en-GB"/>
        </w:rPr>
      </w:pPr>
    </w:p>
    <w:p w14:paraId="7AFF3F77" w14:textId="05DBD9DC" w:rsidR="00502F5E" w:rsidRPr="00502F5E" w:rsidRDefault="00502F5E" w:rsidP="00504241">
      <w:pPr>
        <w:ind w:left="360"/>
        <w:jc w:val="both"/>
        <w:textAlignment w:val="baseline"/>
        <w:rPr>
          <w:rFonts w:ascii="Times New Roman" w:eastAsia="Times New Roman" w:hAnsi="Times New Roman" w:cs="Times New Roman"/>
          <w:noProof w:val="0"/>
          <w:lang w:val="en-US" w:eastAsia="en-GB"/>
        </w:rPr>
      </w:pPr>
      <w:r w:rsidRPr="00502F5E">
        <w:rPr>
          <w:rFonts w:ascii="Calibri" w:eastAsia="Times New Roman" w:hAnsi="Calibri" w:cs="Calibri"/>
          <w:noProof w:val="0"/>
          <w:sz w:val="22"/>
          <w:szCs w:val="22"/>
          <w:lang w:eastAsia="en-GB"/>
        </w:rPr>
        <w:t> </w:t>
      </w:r>
      <w:r w:rsidRPr="00502F5E">
        <w:rPr>
          <w:rFonts w:ascii="Calibri" w:eastAsia="Times New Roman" w:hAnsi="Calibri" w:cs="Calibri"/>
          <w:noProof w:val="0"/>
          <w:sz w:val="22"/>
          <w:szCs w:val="22"/>
          <w:lang w:val="en-US" w:eastAsia="en-GB"/>
        </w:rPr>
        <w:t>  </w:t>
      </w:r>
    </w:p>
    <w:p w14:paraId="0AC98F75" w14:textId="77777777" w:rsidR="00502F5E" w:rsidRPr="00502F5E" w:rsidRDefault="00502F5E" w:rsidP="00502F5E">
      <w:pPr>
        <w:jc w:val="both"/>
        <w:textAlignment w:val="baseline"/>
        <w:rPr>
          <w:rFonts w:ascii="Times New Roman" w:eastAsia="Times New Roman" w:hAnsi="Times New Roman" w:cs="Times New Roman"/>
          <w:noProof w:val="0"/>
          <w:lang w:val="en-US" w:eastAsia="en-GB"/>
        </w:rPr>
      </w:pPr>
      <w:r w:rsidRPr="00502F5E">
        <w:rPr>
          <w:rFonts w:ascii="Calibri" w:eastAsia="Times New Roman" w:hAnsi="Calibri" w:cs="Calibri"/>
          <w:noProof w:val="0"/>
          <w:sz w:val="22"/>
          <w:szCs w:val="22"/>
          <w:lang w:val="en-US" w:eastAsia="en-GB"/>
        </w:rPr>
        <w:t> </w:t>
      </w:r>
    </w:p>
    <w:p w14:paraId="7191229D" w14:textId="2523D56C" w:rsidR="00502F5E" w:rsidRPr="00502F5E" w:rsidRDefault="00502F5E" w:rsidP="00502F5E">
      <w:pPr>
        <w:jc w:val="both"/>
        <w:textAlignment w:val="baseline"/>
        <w:rPr>
          <w:rFonts w:ascii="Times New Roman" w:eastAsia="Times New Roman" w:hAnsi="Times New Roman" w:cs="Times New Roman"/>
          <w:noProof w:val="0"/>
          <w:lang w:val="en-US" w:eastAsia="en-GB"/>
        </w:rPr>
      </w:pPr>
      <w:r w:rsidRPr="00502F5E">
        <w:rPr>
          <w:rFonts w:ascii="Calibri" w:eastAsia="Times New Roman" w:hAnsi="Calibri" w:cs="Calibri"/>
          <w:b/>
          <w:bCs/>
          <w:noProof w:val="0"/>
          <w:sz w:val="22"/>
          <w:szCs w:val="22"/>
          <w:lang w:eastAsia="en-GB"/>
        </w:rPr>
        <w:t xml:space="preserve">Next review: </w:t>
      </w:r>
      <w:r w:rsidR="00504241">
        <w:rPr>
          <w:rFonts w:ascii="Calibri" w:eastAsia="Times New Roman" w:hAnsi="Calibri" w:cs="Calibri"/>
          <w:b/>
          <w:bCs/>
          <w:noProof w:val="0"/>
          <w:sz w:val="22"/>
          <w:szCs w:val="22"/>
          <w:lang w:eastAsia="en-GB"/>
        </w:rPr>
        <w:t>June 2021</w:t>
      </w:r>
      <w:r w:rsidRPr="00502F5E">
        <w:rPr>
          <w:rFonts w:ascii="Calibri" w:eastAsia="Times New Roman" w:hAnsi="Calibri" w:cs="Calibri"/>
          <w:noProof w:val="0"/>
          <w:sz w:val="22"/>
          <w:szCs w:val="22"/>
          <w:lang w:val="en-US" w:eastAsia="en-GB"/>
        </w:rPr>
        <w:t> </w:t>
      </w:r>
    </w:p>
    <w:p w14:paraId="189172C4" w14:textId="70FB5293" w:rsidR="51377ECE" w:rsidRDefault="51377ECE" w:rsidP="51377ECE">
      <w:pPr>
        <w:jc w:val="center"/>
        <w:rPr>
          <w:rFonts w:ascii="Baskerville Old Face" w:eastAsia="Baskerville Old Face" w:hAnsi="Baskerville Old Face" w:cs="Baskerville Old Face"/>
          <w:noProof w:val="0"/>
          <w:color w:val="000000" w:themeColor="text1"/>
        </w:rPr>
      </w:pPr>
    </w:p>
    <w:p w14:paraId="5A560C6E" w14:textId="279725F4" w:rsidR="51377ECE" w:rsidRDefault="51377ECE" w:rsidP="51377ECE">
      <w:pPr>
        <w:pStyle w:val="ListParagraph"/>
        <w:rPr>
          <w:rFonts w:ascii="Calibri" w:hAnsi="Calibri" w:cs="Arial"/>
          <w:b/>
          <w:bCs/>
          <w:sz w:val="24"/>
          <w:szCs w:val="24"/>
        </w:rPr>
      </w:pPr>
    </w:p>
    <w:p w14:paraId="63F4E164" w14:textId="77777777" w:rsidR="008B7A49" w:rsidRDefault="008B7A49" w:rsidP="008B7A49">
      <w:pPr>
        <w:pStyle w:val="ListParagraph"/>
        <w:rPr>
          <w:rFonts w:ascii="Calibri" w:hAnsi="Calibri" w:cs="Arial"/>
          <w:b/>
          <w:sz w:val="24"/>
        </w:rPr>
      </w:pPr>
    </w:p>
    <w:sectPr w:rsidR="008B7A49" w:rsidSect="00CB5ECD">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CF6D" w14:textId="77777777" w:rsidR="006C1B7B" w:rsidRDefault="006C1B7B" w:rsidP="002A4166">
      <w:r>
        <w:separator/>
      </w:r>
    </w:p>
  </w:endnote>
  <w:endnote w:type="continuationSeparator" w:id="0">
    <w:p w14:paraId="16C53CD4" w14:textId="77777777" w:rsidR="006C1B7B" w:rsidRDefault="006C1B7B"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7B3A" w14:textId="77777777" w:rsidR="006C1B7B" w:rsidRDefault="006C1B7B" w:rsidP="002A4166">
      <w:r>
        <w:separator/>
      </w:r>
    </w:p>
  </w:footnote>
  <w:footnote w:type="continuationSeparator" w:id="0">
    <w:p w14:paraId="12BFB3D6" w14:textId="77777777" w:rsidR="006C1B7B" w:rsidRDefault="006C1B7B"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00CB4A10">
      <w:tc>
        <w:tcPr>
          <w:tcW w:w="4505" w:type="dxa"/>
          <w:shd w:val="clear" w:color="auto" w:fill="auto"/>
          <w:vAlign w:val="center"/>
        </w:tcPr>
        <w:p w14:paraId="3E05C51C" w14:textId="305CD728" w:rsidR="005501B4" w:rsidRPr="00CB4A10" w:rsidRDefault="00DB5DAA" w:rsidP="005501B4">
          <w:pPr>
            <w:pStyle w:val="Header"/>
            <w:rPr>
              <w:b/>
              <w:bCs/>
              <w:color w:val="4B658D"/>
              <w:sz w:val="40"/>
              <w:szCs w:val="40"/>
            </w:rPr>
          </w:pPr>
          <w:r>
            <w:rPr>
              <w:b/>
              <w:bCs/>
              <w:color w:val="4B658D"/>
              <w:sz w:val="40"/>
              <w:szCs w:val="40"/>
            </w:rPr>
            <w:t>Covid-19 policy</w:t>
          </w:r>
        </w:p>
      </w:tc>
      <w:tc>
        <w:tcPr>
          <w:tcW w:w="4505" w:type="dxa"/>
          <w:shd w:val="clear" w:color="auto" w:fill="auto"/>
          <w:vAlign w:val="center"/>
        </w:tcPr>
        <w:p w14:paraId="7E678D46" w14:textId="77777777" w:rsidR="00CB4A10" w:rsidRDefault="00CB4A10" w:rsidP="00CB4A10">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61E79"/>
    <w:multiLevelType w:val="multilevel"/>
    <w:tmpl w:val="8818A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EA624D"/>
    <w:multiLevelType w:val="hybridMultilevel"/>
    <w:tmpl w:val="583A06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F5738"/>
    <w:multiLevelType w:val="multilevel"/>
    <w:tmpl w:val="9F2C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B5488"/>
    <w:multiLevelType w:val="multilevel"/>
    <w:tmpl w:val="3B6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FD6DFB"/>
    <w:multiLevelType w:val="multilevel"/>
    <w:tmpl w:val="FB5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86BAF"/>
    <w:multiLevelType w:val="multilevel"/>
    <w:tmpl w:val="B386B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CA3319"/>
    <w:multiLevelType w:val="multilevel"/>
    <w:tmpl w:val="293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743D73"/>
    <w:multiLevelType w:val="multilevel"/>
    <w:tmpl w:val="3EC8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F1B05"/>
    <w:multiLevelType w:val="multilevel"/>
    <w:tmpl w:val="AB9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13FAB"/>
    <w:multiLevelType w:val="multilevel"/>
    <w:tmpl w:val="ABA67E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141C7B"/>
    <w:multiLevelType w:val="multilevel"/>
    <w:tmpl w:val="9884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359FA"/>
    <w:multiLevelType w:val="multilevel"/>
    <w:tmpl w:val="1FC65B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7B0D41"/>
    <w:multiLevelType w:val="singleLevel"/>
    <w:tmpl w:val="0809000F"/>
    <w:lvl w:ilvl="0">
      <w:start w:val="1"/>
      <w:numFmt w:val="decimal"/>
      <w:lvlText w:val="%1."/>
      <w:lvlJc w:val="left"/>
      <w:pPr>
        <w:ind w:left="720" w:hanging="360"/>
      </w:p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7A2DE0"/>
    <w:multiLevelType w:val="multilevel"/>
    <w:tmpl w:val="351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8004CA"/>
    <w:multiLevelType w:val="multilevel"/>
    <w:tmpl w:val="8A86C410"/>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476D06"/>
    <w:multiLevelType w:val="multilevel"/>
    <w:tmpl w:val="91D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41CE6"/>
    <w:multiLevelType w:val="hybridMultilevel"/>
    <w:tmpl w:val="D86ADEA4"/>
    <w:lvl w:ilvl="0" w:tplc="DFEAD7CE">
      <w:start w:val="1"/>
      <w:numFmt w:val="bullet"/>
      <w:lvlText w:val=""/>
      <w:lvlJc w:val="left"/>
      <w:pPr>
        <w:ind w:left="720" w:hanging="360"/>
      </w:pPr>
      <w:rPr>
        <w:rFonts w:ascii="Symbol" w:hAnsi="Symbol" w:hint="default"/>
      </w:rPr>
    </w:lvl>
    <w:lvl w:ilvl="1" w:tplc="91E45D24">
      <w:start w:val="1"/>
      <w:numFmt w:val="bullet"/>
      <w:lvlText w:val="o"/>
      <w:lvlJc w:val="left"/>
      <w:pPr>
        <w:ind w:left="1440" w:hanging="360"/>
      </w:pPr>
      <w:rPr>
        <w:rFonts w:ascii="Courier New" w:hAnsi="Courier New" w:hint="default"/>
      </w:rPr>
    </w:lvl>
    <w:lvl w:ilvl="2" w:tplc="A1B2C848">
      <w:start w:val="1"/>
      <w:numFmt w:val="bullet"/>
      <w:lvlText w:val=""/>
      <w:lvlJc w:val="left"/>
      <w:pPr>
        <w:ind w:left="2160" w:hanging="360"/>
      </w:pPr>
      <w:rPr>
        <w:rFonts w:ascii="Wingdings" w:hAnsi="Wingdings" w:hint="default"/>
      </w:rPr>
    </w:lvl>
    <w:lvl w:ilvl="3" w:tplc="13A043E4">
      <w:start w:val="1"/>
      <w:numFmt w:val="bullet"/>
      <w:lvlText w:val=""/>
      <w:lvlJc w:val="left"/>
      <w:pPr>
        <w:ind w:left="2880" w:hanging="360"/>
      </w:pPr>
      <w:rPr>
        <w:rFonts w:ascii="Symbol" w:hAnsi="Symbol" w:hint="default"/>
      </w:rPr>
    </w:lvl>
    <w:lvl w:ilvl="4" w:tplc="E83609AC">
      <w:start w:val="1"/>
      <w:numFmt w:val="bullet"/>
      <w:lvlText w:val="o"/>
      <w:lvlJc w:val="left"/>
      <w:pPr>
        <w:ind w:left="3600" w:hanging="360"/>
      </w:pPr>
      <w:rPr>
        <w:rFonts w:ascii="Courier New" w:hAnsi="Courier New" w:hint="default"/>
      </w:rPr>
    </w:lvl>
    <w:lvl w:ilvl="5" w:tplc="66484CCA">
      <w:start w:val="1"/>
      <w:numFmt w:val="bullet"/>
      <w:lvlText w:val=""/>
      <w:lvlJc w:val="left"/>
      <w:pPr>
        <w:ind w:left="4320" w:hanging="360"/>
      </w:pPr>
      <w:rPr>
        <w:rFonts w:ascii="Wingdings" w:hAnsi="Wingdings" w:hint="default"/>
      </w:rPr>
    </w:lvl>
    <w:lvl w:ilvl="6" w:tplc="60D64BFE">
      <w:start w:val="1"/>
      <w:numFmt w:val="bullet"/>
      <w:lvlText w:val=""/>
      <w:lvlJc w:val="left"/>
      <w:pPr>
        <w:ind w:left="5040" w:hanging="360"/>
      </w:pPr>
      <w:rPr>
        <w:rFonts w:ascii="Symbol" w:hAnsi="Symbol" w:hint="default"/>
      </w:rPr>
    </w:lvl>
    <w:lvl w:ilvl="7" w:tplc="CCB0FB2A">
      <w:start w:val="1"/>
      <w:numFmt w:val="bullet"/>
      <w:lvlText w:val="o"/>
      <w:lvlJc w:val="left"/>
      <w:pPr>
        <w:ind w:left="5760" w:hanging="360"/>
      </w:pPr>
      <w:rPr>
        <w:rFonts w:ascii="Courier New" w:hAnsi="Courier New" w:hint="default"/>
      </w:rPr>
    </w:lvl>
    <w:lvl w:ilvl="8" w:tplc="1696F17C">
      <w:start w:val="1"/>
      <w:numFmt w:val="bullet"/>
      <w:lvlText w:val=""/>
      <w:lvlJc w:val="left"/>
      <w:pPr>
        <w:ind w:left="6480" w:hanging="360"/>
      </w:pPr>
      <w:rPr>
        <w:rFonts w:ascii="Wingdings" w:hAnsi="Wingdings" w:hint="default"/>
      </w:rPr>
    </w:lvl>
  </w:abstractNum>
  <w:abstractNum w:abstractNumId="25"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237408"/>
    <w:multiLevelType w:val="hybridMultilevel"/>
    <w:tmpl w:val="321C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F6CB8"/>
    <w:multiLevelType w:val="hybridMultilevel"/>
    <w:tmpl w:val="1E8892D6"/>
    <w:lvl w:ilvl="0" w:tplc="AAF046DA">
      <w:start w:val="1"/>
      <w:numFmt w:val="bullet"/>
      <w:lvlText w:val=""/>
      <w:lvlJc w:val="left"/>
      <w:pPr>
        <w:ind w:left="720" w:hanging="360"/>
      </w:pPr>
      <w:rPr>
        <w:rFonts w:ascii="Symbol" w:hAnsi="Symbol" w:hint="default"/>
      </w:rPr>
    </w:lvl>
    <w:lvl w:ilvl="1" w:tplc="76FE7230">
      <w:start w:val="1"/>
      <w:numFmt w:val="bullet"/>
      <w:lvlText w:val="o"/>
      <w:lvlJc w:val="left"/>
      <w:pPr>
        <w:ind w:left="1440" w:hanging="360"/>
      </w:pPr>
      <w:rPr>
        <w:rFonts w:ascii="Courier New" w:hAnsi="Courier New" w:hint="default"/>
      </w:rPr>
    </w:lvl>
    <w:lvl w:ilvl="2" w:tplc="1AD0244E">
      <w:start w:val="1"/>
      <w:numFmt w:val="bullet"/>
      <w:lvlText w:val=""/>
      <w:lvlJc w:val="left"/>
      <w:pPr>
        <w:ind w:left="2160" w:hanging="360"/>
      </w:pPr>
      <w:rPr>
        <w:rFonts w:ascii="Wingdings" w:hAnsi="Wingdings" w:hint="default"/>
      </w:rPr>
    </w:lvl>
    <w:lvl w:ilvl="3" w:tplc="128242D2">
      <w:start w:val="1"/>
      <w:numFmt w:val="bullet"/>
      <w:lvlText w:val=""/>
      <w:lvlJc w:val="left"/>
      <w:pPr>
        <w:ind w:left="2880" w:hanging="360"/>
      </w:pPr>
      <w:rPr>
        <w:rFonts w:ascii="Symbol" w:hAnsi="Symbol" w:hint="default"/>
      </w:rPr>
    </w:lvl>
    <w:lvl w:ilvl="4" w:tplc="F73AF74E">
      <w:start w:val="1"/>
      <w:numFmt w:val="bullet"/>
      <w:lvlText w:val="o"/>
      <w:lvlJc w:val="left"/>
      <w:pPr>
        <w:ind w:left="3600" w:hanging="360"/>
      </w:pPr>
      <w:rPr>
        <w:rFonts w:ascii="Courier New" w:hAnsi="Courier New" w:hint="default"/>
      </w:rPr>
    </w:lvl>
    <w:lvl w:ilvl="5" w:tplc="2BD4C688">
      <w:start w:val="1"/>
      <w:numFmt w:val="bullet"/>
      <w:lvlText w:val=""/>
      <w:lvlJc w:val="left"/>
      <w:pPr>
        <w:ind w:left="4320" w:hanging="360"/>
      </w:pPr>
      <w:rPr>
        <w:rFonts w:ascii="Wingdings" w:hAnsi="Wingdings" w:hint="default"/>
      </w:rPr>
    </w:lvl>
    <w:lvl w:ilvl="6" w:tplc="D8945F1A">
      <w:start w:val="1"/>
      <w:numFmt w:val="bullet"/>
      <w:lvlText w:val=""/>
      <w:lvlJc w:val="left"/>
      <w:pPr>
        <w:ind w:left="5040" w:hanging="360"/>
      </w:pPr>
      <w:rPr>
        <w:rFonts w:ascii="Symbol" w:hAnsi="Symbol" w:hint="default"/>
      </w:rPr>
    </w:lvl>
    <w:lvl w:ilvl="7" w:tplc="ED5C9106">
      <w:start w:val="1"/>
      <w:numFmt w:val="bullet"/>
      <w:lvlText w:val="o"/>
      <w:lvlJc w:val="left"/>
      <w:pPr>
        <w:ind w:left="5760" w:hanging="360"/>
      </w:pPr>
      <w:rPr>
        <w:rFonts w:ascii="Courier New" w:hAnsi="Courier New" w:hint="default"/>
      </w:rPr>
    </w:lvl>
    <w:lvl w:ilvl="8" w:tplc="41104F52">
      <w:start w:val="1"/>
      <w:numFmt w:val="bullet"/>
      <w:lvlText w:val=""/>
      <w:lvlJc w:val="left"/>
      <w:pPr>
        <w:ind w:left="6480" w:hanging="360"/>
      </w:pPr>
      <w:rPr>
        <w:rFonts w:ascii="Wingdings" w:hAnsi="Wingdings" w:hint="default"/>
      </w:rPr>
    </w:lvl>
  </w:abstractNum>
  <w:abstractNum w:abstractNumId="29" w15:restartNumberingAfterBreak="0">
    <w:nsid w:val="65AF41CC"/>
    <w:multiLevelType w:val="multilevel"/>
    <w:tmpl w:val="D6DA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351B4C"/>
    <w:multiLevelType w:val="hybridMultilevel"/>
    <w:tmpl w:val="AEA4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FC4416"/>
    <w:multiLevelType w:val="multilevel"/>
    <w:tmpl w:val="8BCEE1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E6B5047"/>
    <w:multiLevelType w:val="multilevel"/>
    <w:tmpl w:val="F7E8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536A1"/>
    <w:multiLevelType w:val="multilevel"/>
    <w:tmpl w:val="EC46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C7F35"/>
    <w:multiLevelType w:val="multilevel"/>
    <w:tmpl w:val="DEB2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3A3EA9"/>
    <w:multiLevelType w:val="multilevel"/>
    <w:tmpl w:val="47ACE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C948E5"/>
    <w:multiLevelType w:val="hybridMultilevel"/>
    <w:tmpl w:val="74C65736"/>
    <w:lvl w:ilvl="0" w:tplc="0D585DF2">
      <w:numFmt w:val="bullet"/>
      <w:lvlText w:val="-"/>
      <w:lvlJc w:val="left"/>
      <w:pPr>
        <w:ind w:left="400" w:hanging="360"/>
      </w:pPr>
      <w:rPr>
        <w:rFonts w:ascii="Calibri" w:eastAsia="Times New Roman" w:hAnsi="Calibri" w:cs="Calibri" w:hint="default"/>
        <w:sz w:val="22"/>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9"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2"/>
  </w:num>
  <w:num w:numId="4">
    <w:abstractNumId w:val="7"/>
  </w:num>
  <w:num w:numId="5">
    <w:abstractNumId w:val="11"/>
  </w:num>
  <w:num w:numId="6">
    <w:abstractNumId w:val="27"/>
  </w:num>
  <w:num w:numId="7">
    <w:abstractNumId w:val="0"/>
  </w:num>
  <w:num w:numId="8">
    <w:abstractNumId w:val="39"/>
  </w:num>
  <w:num w:numId="9">
    <w:abstractNumId w:val="4"/>
  </w:num>
  <w:num w:numId="10">
    <w:abstractNumId w:val="32"/>
  </w:num>
  <w:num w:numId="11">
    <w:abstractNumId w:val="2"/>
  </w:num>
  <w:num w:numId="12">
    <w:abstractNumId w:val="20"/>
  </w:num>
  <w:num w:numId="13">
    <w:abstractNumId w:val="30"/>
  </w:num>
  <w:num w:numId="14">
    <w:abstractNumId w:val="19"/>
  </w:num>
  <w:num w:numId="15">
    <w:abstractNumId w:val="25"/>
  </w:num>
  <w:num w:numId="16">
    <w:abstractNumId w:val="8"/>
  </w:num>
  <w:num w:numId="17">
    <w:abstractNumId w:val="18"/>
  </w:num>
  <w:num w:numId="18">
    <w:abstractNumId w:val="16"/>
  </w:num>
  <w:num w:numId="19">
    <w:abstractNumId w:val="37"/>
  </w:num>
  <w:num w:numId="20">
    <w:abstractNumId w:val="1"/>
  </w:num>
  <w:num w:numId="21">
    <w:abstractNumId w:val="17"/>
  </w:num>
  <w:num w:numId="22">
    <w:abstractNumId w:val="15"/>
  </w:num>
  <w:num w:numId="23">
    <w:abstractNumId w:val="33"/>
  </w:num>
  <w:num w:numId="24">
    <w:abstractNumId w:val="10"/>
  </w:num>
  <w:num w:numId="25">
    <w:abstractNumId w:val="6"/>
  </w:num>
  <w:num w:numId="26">
    <w:abstractNumId w:val="38"/>
  </w:num>
  <w:num w:numId="27">
    <w:abstractNumId w:val="3"/>
  </w:num>
  <w:num w:numId="28">
    <w:abstractNumId w:val="21"/>
  </w:num>
  <w:num w:numId="29">
    <w:abstractNumId w:val="5"/>
  </w:num>
  <w:num w:numId="30">
    <w:abstractNumId w:val="13"/>
  </w:num>
  <w:num w:numId="31">
    <w:abstractNumId w:val="23"/>
  </w:num>
  <w:num w:numId="32">
    <w:abstractNumId w:val="35"/>
  </w:num>
  <w:num w:numId="33">
    <w:abstractNumId w:val="14"/>
  </w:num>
  <w:num w:numId="34">
    <w:abstractNumId w:val="26"/>
  </w:num>
  <w:num w:numId="35">
    <w:abstractNumId w:val="29"/>
  </w:num>
  <w:num w:numId="36">
    <w:abstractNumId w:val="31"/>
  </w:num>
  <w:num w:numId="37">
    <w:abstractNumId w:val="12"/>
  </w:num>
  <w:num w:numId="38">
    <w:abstractNumId w:val="36"/>
  </w:num>
  <w:num w:numId="39">
    <w:abstractNumId w:val="9"/>
  </w:num>
  <w:num w:numId="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 Claydon">
    <w15:presenceInfo w15:providerId="AD" w15:userId="S::hanna.claydon@selectenglish.co.uk::50cad804-e6b7-40c7-b3f9-7026ea018e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21360"/>
    <w:rsid w:val="000235B9"/>
    <w:rsid w:val="00023CA5"/>
    <w:rsid w:val="00071C12"/>
    <w:rsid w:val="000838E6"/>
    <w:rsid w:val="00087A1A"/>
    <w:rsid w:val="000C015F"/>
    <w:rsid w:val="000C599E"/>
    <w:rsid w:val="002043DB"/>
    <w:rsid w:val="002A4166"/>
    <w:rsid w:val="00321A9F"/>
    <w:rsid w:val="00376074"/>
    <w:rsid w:val="0037775E"/>
    <w:rsid w:val="00395F85"/>
    <w:rsid w:val="0042040D"/>
    <w:rsid w:val="004578B6"/>
    <w:rsid w:val="00484BFC"/>
    <w:rsid w:val="004A6FAA"/>
    <w:rsid w:val="00502F5E"/>
    <w:rsid w:val="00504241"/>
    <w:rsid w:val="00534E07"/>
    <w:rsid w:val="005501B4"/>
    <w:rsid w:val="006810A6"/>
    <w:rsid w:val="0069104B"/>
    <w:rsid w:val="0069205B"/>
    <w:rsid w:val="006C1B7B"/>
    <w:rsid w:val="006C5A54"/>
    <w:rsid w:val="0072768E"/>
    <w:rsid w:val="007A6236"/>
    <w:rsid w:val="008B7A49"/>
    <w:rsid w:val="008D18C8"/>
    <w:rsid w:val="00923DE8"/>
    <w:rsid w:val="00926079"/>
    <w:rsid w:val="00983899"/>
    <w:rsid w:val="009D756E"/>
    <w:rsid w:val="009E020E"/>
    <w:rsid w:val="00A07A74"/>
    <w:rsid w:val="00A215B6"/>
    <w:rsid w:val="00BE5FA4"/>
    <w:rsid w:val="00CB4A10"/>
    <w:rsid w:val="00CB5ECD"/>
    <w:rsid w:val="00CD67CA"/>
    <w:rsid w:val="00D15221"/>
    <w:rsid w:val="00D42BA0"/>
    <w:rsid w:val="00DB5DAA"/>
    <w:rsid w:val="00EA6352"/>
    <w:rsid w:val="00EC4FCA"/>
    <w:rsid w:val="00F406FB"/>
    <w:rsid w:val="00F420B4"/>
    <w:rsid w:val="00F54DE0"/>
    <w:rsid w:val="00FE436E"/>
    <w:rsid w:val="0C4F92B6"/>
    <w:rsid w:val="132C6620"/>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customStyle="1" w:styleId="DefaultText">
    <w:name w:val="Default Text"/>
    <w:basedOn w:val="Normal"/>
    <w:uiPriority w:val="99"/>
    <w:rsid w:val="009D756E"/>
    <w:rPr>
      <w:rFonts w:ascii="Times New Roman" w:eastAsia="Times New Roman" w:hAnsi="Times New Roman" w:cs="Times New Roman"/>
      <w:noProof w:val="0"/>
    </w:rPr>
  </w:style>
  <w:style w:type="paragraph" w:styleId="NormalWeb">
    <w:name w:val="Normal (Web)"/>
    <w:basedOn w:val="Normal"/>
    <w:uiPriority w:val="99"/>
    <w:unhideWhenUsed/>
    <w:rsid w:val="00A215B6"/>
    <w:pPr>
      <w:spacing w:before="100" w:beforeAutospacing="1" w:after="100" w:afterAutospacing="1"/>
    </w:pPr>
    <w:rPr>
      <w:rFonts w:ascii="Times New Roman" w:eastAsia="Times New Roman" w:hAnsi="Times New Roman" w:cs="Times New Roman"/>
      <w:noProof w:val="0"/>
      <w:lang w:eastAsia="en-GB"/>
    </w:rPr>
  </w:style>
  <w:style w:type="character" w:customStyle="1" w:styleId="apple-converted-space">
    <w:name w:val="apple-converted-space"/>
    <w:basedOn w:val="DefaultParagraphFont"/>
    <w:rsid w:val="00A215B6"/>
  </w:style>
  <w:style w:type="character" w:styleId="Hyperlink">
    <w:name w:val="Hyperlink"/>
    <w:basedOn w:val="DefaultParagraphFont"/>
    <w:uiPriority w:val="99"/>
    <w:unhideWhenUsed/>
    <w:rsid w:val="006810A6"/>
    <w:rPr>
      <w:color w:val="0563C1" w:themeColor="hyperlink"/>
      <w:u w:val="single"/>
    </w:rPr>
  </w:style>
  <w:style w:type="character" w:styleId="UnresolvedMention">
    <w:name w:val="Unresolved Mention"/>
    <w:basedOn w:val="DefaultParagraphFont"/>
    <w:uiPriority w:val="99"/>
    <w:rsid w:val="006810A6"/>
    <w:rPr>
      <w:color w:val="605E5C"/>
      <w:shd w:val="clear" w:color="auto" w:fill="E1DFDD"/>
    </w:rPr>
  </w:style>
  <w:style w:type="paragraph" w:styleId="Revision">
    <w:name w:val="Revision"/>
    <w:hidden/>
    <w:uiPriority w:val="99"/>
    <w:semiHidden/>
    <w:rsid w:val="00F406FB"/>
    <w:rPr>
      <w:noProof/>
    </w:rPr>
  </w:style>
  <w:style w:type="paragraph" w:styleId="BalloonText">
    <w:name w:val="Balloon Text"/>
    <w:basedOn w:val="Normal"/>
    <w:link w:val="BalloonTextChar"/>
    <w:uiPriority w:val="99"/>
    <w:semiHidden/>
    <w:unhideWhenUsed/>
    <w:rsid w:val="00F406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6FB"/>
    <w:rPr>
      <w:rFonts w:ascii="Times New Roman" w:hAnsi="Times New Roman" w:cs="Times New Roman"/>
      <w:noProof/>
      <w:sz w:val="18"/>
      <w:szCs w:val="18"/>
    </w:rPr>
  </w:style>
  <w:style w:type="character" w:styleId="Strong">
    <w:name w:val="Strong"/>
    <w:basedOn w:val="DefaultParagraphFont"/>
    <w:uiPriority w:val="22"/>
    <w:qFormat/>
    <w:rsid w:val="0069205B"/>
    <w:rPr>
      <w:b/>
      <w:bCs/>
    </w:rPr>
  </w:style>
  <w:style w:type="character" w:styleId="FollowedHyperlink">
    <w:name w:val="FollowedHyperlink"/>
    <w:basedOn w:val="DefaultParagraphFont"/>
    <w:uiPriority w:val="99"/>
    <w:semiHidden/>
    <w:unhideWhenUsed/>
    <w:rsid w:val="00692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271327534">
      <w:bodyDiv w:val="1"/>
      <w:marLeft w:val="0"/>
      <w:marRight w:val="0"/>
      <w:marTop w:val="0"/>
      <w:marBottom w:val="0"/>
      <w:divBdr>
        <w:top w:val="none" w:sz="0" w:space="0" w:color="auto"/>
        <w:left w:val="none" w:sz="0" w:space="0" w:color="auto"/>
        <w:bottom w:val="none" w:sz="0" w:space="0" w:color="auto"/>
        <w:right w:val="none" w:sz="0" w:space="0" w:color="auto"/>
      </w:divBdr>
      <w:divsChild>
        <w:div w:id="378284649">
          <w:marLeft w:val="0"/>
          <w:marRight w:val="0"/>
          <w:marTop w:val="0"/>
          <w:marBottom w:val="0"/>
          <w:divBdr>
            <w:top w:val="none" w:sz="0" w:space="0" w:color="auto"/>
            <w:left w:val="none" w:sz="0" w:space="0" w:color="auto"/>
            <w:bottom w:val="none" w:sz="0" w:space="0" w:color="auto"/>
            <w:right w:val="none" w:sz="0" w:space="0" w:color="auto"/>
          </w:divBdr>
          <w:divsChild>
            <w:div w:id="343673193">
              <w:marLeft w:val="0"/>
              <w:marRight w:val="0"/>
              <w:marTop w:val="0"/>
              <w:marBottom w:val="0"/>
              <w:divBdr>
                <w:top w:val="none" w:sz="0" w:space="0" w:color="auto"/>
                <w:left w:val="none" w:sz="0" w:space="0" w:color="auto"/>
                <w:bottom w:val="none" w:sz="0" w:space="0" w:color="auto"/>
                <w:right w:val="none" w:sz="0" w:space="0" w:color="auto"/>
              </w:divBdr>
              <w:divsChild>
                <w:div w:id="4990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5971">
      <w:bodyDiv w:val="1"/>
      <w:marLeft w:val="0"/>
      <w:marRight w:val="0"/>
      <w:marTop w:val="0"/>
      <w:marBottom w:val="0"/>
      <w:divBdr>
        <w:top w:val="none" w:sz="0" w:space="0" w:color="auto"/>
        <w:left w:val="none" w:sz="0" w:space="0" w:color="auto"/>
        <w:bottom w:val="none" w:sz="0" w:space="0" w:color="auto"/>
        <w:right w:val="none" w:sz="0" w:space="0" w:color="auto"/>
      </w:divBdr>
      <w:divsChild>
        <w:div w:id="331572195">
          <w:marLeft w:val="0"/>
          <w:marRight w:val="0"/>
          <w:marTop w:val="0"/>
          <w:marBottom w:val="0"/>
          <w:divBdr>
            <w:top w:val="none" w:sz="0" w:space="0" w:color="auto"/>
            <w:left w:val="none" w:sz="0" w:space="0" w:color="auto"/>
            <w:bottom w:val="none" w:sz="0" w:space="0" w:color="auto"/>
            <w:right w:val="none" w:sz="0" w:space="0" w:color="auto"/>
          </w:divBdr>
          <w:divsChild>
            <w:div w:id="1411581136">
              <w:marLeft w:val="0"/>
              <w:marRight w:val="0"/>
              <w:marTop w:val="0"/>
              <w:marBottom w:val="0"/>
              <w:divBdr>
                <w:top w:val="none" w:sz="0" w:space="0" w:color="auto"/>
                <w:left w:val="none" w:sz="0" w:space="0" w:color="auto"/>
                <w:bottom w:val="none" w:sz="0" w:space="0" w:color="auto"/>
                <w:right w:val="none" w:sz="0" w:space="0" w:color="auto"/>
              </w:divBdr>
              <w:divsChild>
                <w:div w:id="298072995">
                  <w:marLeft w:val="0"/>
                  <w:marRight w:val="0"/>
                  <w:marTop w:val="0"/>
                  <w:marBottom w:val="0"/>
                  <w:divBdr>
                    <w:top w:val="none" w:sz="0" w:space="0" w:color="auto"/>
                    <w:left w:val="none" w:sz="0" w:space="0" w:color="auto"/>
                    <w:bottom w:val="none" w:sz="0" w:space="0" w:color="auto"/>
                    <w:right w:val="none" w:sz="0" w:space="0" w:color="auto"/>
                  </w:divBdr>
                  <w:divsChild>
                    <w:div w:id="622348494">
                      <w:marLeft w:val="0"/>
                      <w:marRight w:val="0"/>
                      <w:marTop w:val="0"/>
                      <w:marBottom w:val="0"/>
                      <w:divBdr>
                        <w:top w:val="none" w:sz="0" w:space="0" w:color="auto"/>
                        <w:left w:val="none" w:sz="0" w:space="0" w:color="auto"/>
                        <w:bottom w:val="none" w:sz="0" w:space="0" w:color="auto"/>
                        <w:right w:val="none" w:sz="0" w:space="0" w:color="auto"/>
                      </w:divBdr>
                      <w:divsChild>
                        <w:div w:id="16512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0509">
                  <w:marLeft w:val="0"/>
                  <w:marRight w:val="0"/>
                  <w:marTop w:val="0"/>
                  <w:marBottom w:val="0"/>
                  <w:divBdr>
                    <w:top w:val="none" w:sz="0" w:space="0" w:color="auto"/>
                    <w:left w:val="none" w:sz="0" w:space="0" w:color="auto"/>
                    <w:bottom w:val="none" w:sz="0" w:space="0" w:color="auto"/>
                    <w:right w:val="none" w:sz="0" w:space="0" w:color="auto"/>
                  </w:divBdr>
                  <w:divsChild>
                    <w:div w:id="1013263873">
                      <w:marLeft w:val="0"/>
                      <w:marRight w:val="0"/>
                      <w:marTop w:val="0"/>
                      <w:marBottom w:val="0"/>
                      <w:divBdr>
                        <w:top w:val="none" w:sz="0" w:space="0" w:color="auto"/>
                        <w:left w:val="none" w:sz="0" w:space="0" w:color="auto"/>
                        <w:bottom w:val="none" w:sz="0" w:space="0" w:color="auto"/>
                        <w:right w:val="none" w:sz="0" w:space="0" w:color="auto"/>
                      </w:divBdr>
                      <w:divsChild>
                        <w:div w:id="720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5524">
              <w:marLeft w:val="0"/>
              <w:marRight w:val="0"/>
              <w:marTop w:val="0"/>
              <w:marBottom w:val="0"/>
              <w:divBdr>
                <w:top w:val="none" w:sz="0" w:space="0" w:color="auto"/>
                <w:left w:val="none" w:sz="0" w:space="0" w:color="auto"/>
                <w:bottom w:val="none" w:sz="0" w:space="0" w:color="auto"/>
                <w:right w:val="none" w:sz="0" w:space="0" w:color="auto"/>
              </w:divBdr>
              <w:divsChild>
                <w:div w:id="534541160">
                  <w:marLeft w:val="0"/>
                  <w:marRight w:val="0"/>
                  <w:marTop w:val="0"/>
                  <w:marBottom w:val="0"/>
                  <w:divBdr>
                    <w:top w:val="none" w:sz="0" w:space="0" w:color="auto"/>
                    <w:left w:val="none" w:sz="0" w:space="0" w:color="auto"/>
                    <w:bottom w:val="none" w:sz="0" w:space="0" w:color="auto"/>
                    <w:right w:val="none" w:sz="0" w:space="0" w:color="auto"/>
                  </w:divBdr>
                </w:div>
              </w:divsChild>
            </w:div>
            <w:div w:id="8604744">
              <w:marLeft w:val="0"/>
              <w:marRight w:val="0"/>
              <w:marTop w:val="0"/>
              <w:marBottom w:val="0"/>
              <w:divBdr>
                <w:top w:val="none" w:sz="0" w:space="0" w:color="auto"/>
                <w:left w:val="none" w:sz="0" w:space="0" w:color="auto"/>
                <w:bottom w:val="none" w:sz="0" w:space="0" w:color="auto"/>
                <w:right w:val="none" w:sz="0" w:space="0" w:color="auto"/>
              </w:divBdr>
              <w:divsChild>
                <w:div w:id="14695762">
                  <w:marLeft w:val="0"/>
                  <w:marRight w:val="0"/>
                  <w:marTop w:val="0"/>
                  <w:marBottom w:val="0"/>
                  <w:divBdr>
                    <w:top w:val="none" w:sz="0" w:space="0" w:color="auto"/>
                    <w:left w:val="none" w:sz="0" w:space="0" w:color="auto"/>
                    <w:bottom w:val="none" w:sz="0" w:space="0" w:color="auto"/>
                    <w:right w:val="none" w:sz="0" w:space="0" w:color="auto"/>
                  </w:divBdr>
                </w:div>
              </w:divsChild>
            </w:div>
            <w:div w:id="1955941348">
              <w:marLeft w:val="0"/>
              <w:marRight w:val="0"/>
              <w:marTop w:val="0"/>
              <w:marBottom w:val="0"/>
              <w:divBdr>
                <w:top w:val="none" w:sz="0" w:space="0" w:color="auto"/>
                <w:left w:val="none" w:sz="0" w:space="0" w:color="auto"/>
                <w:bottom w:val="none" w:sz="0" w:space="0" w:color="auto"/>
                <w:right w:val="none" w:sz="0" w:space="0" w:color="auto"/>
              </w:divBdr>
              <w:divsChild>
                <w:div w:id="2132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153">
          <w:marLeft w:val="0"/>
          <w:marRight w:val="0"/>
          <w:marTop w:val="0"/>
          <w:marBottom w:val="0"/>
          <w:divBdr>
            <w:top w:val="none" w:sz="0" w:space="0" w:color="auto"/>
            <w:left w:val="none" w:sz="0" w:space="0" w:color="auto"/>
            <w:bottom w:val="none" w:sz="0" w:space="0" w:color="auto"/>
            <w:right w:val="none" w:sz="0" w:space="0" w:color="auto"/>
          </w:divBdr>
          <w:divsChild>
            <w:div w:id="2115199550">
              <w:marLeft w:val="0"/>
              <w:marRight w:val="0"/>
              <w:marTop w:val="0"/>
              <w:marBottom w:val="0"/>
              <w:divBdr>
                <w:top w:val="none" w:sz="0" w:space="0" w:color="auto"/>
                <w:left w:val="none" w:sz="0" w:space="0" w:color="auto"/>
                <w:bottom w:val="none" w:sz="0" w:space="0" w:color="auto"/>
                <w:right w:val="none" w:sz="0" w:space="0" w:color="auto"/>
              </w:divBdr>
              <w:divsChild>
                <w:div w:id="1732071621">
                  <w:marLeft w:val="0"/>
                  <w:marRight w:val="0"/>
                  <w:marTop w:val="0"/>
                  <w:marBottom w:val="0"/>
                  <w:divBdr>
                    <w:top w:val="none" w:sz="0" w:space="0" w:color="auto"/>
                    <w:left w:val="none" w:sz="0" w:space="0" w:color="auto"/>
                    <w:bottom w:val="none" w:sz="0" w:space="0" w:color="auto"/>
                    <w:right w:val="none" w:sz="0" w:space="0" w:color="auto"/>
                  </w:divBdr>
                  <w:divsChild>
                    <w:div w:id="1817260412">
                      <w:marLeft w:val="0"/>
                      <w:marRight w:val="0"/>
                      <w:marTop w:val="0"/>
                      <w:marBottom w:val="0"/>
                      <w:divBdr>
                        <w:top w:val="none" w:sz="0" w:space="0" w:color="auto"/>
                        <w:left w:val="none" w:sz="0" w:space="0" w:color="auto"/>
                        <w:bottom w:val="none" w:sz="0" w:space="0" w:color="auto"/>
                        <w:right w:val="none" w:sz="0" w:space="0" w:color="auto"/>
                      </w:divBdr>
                    </w:div>
                  </w:divsChild>
                </w:div>
                <w:div w:id="1392843547">
                  <w:marLeft w:val="0"/>
                  <w:marRight w:val="0"/>
                  <w:marTop w:val="0"/>
                  <w:marBottom w:val="0"/>
                  <w:divBdr>
                    <w:top w:val="none" w:sz="0" w:space="0" w:color="auto"/>
                    <w:left w:val="none" w:sz="0" w:space="0" w:color="auto"/>
                    <w:bottom w:val="none" w:sz="0" w:space="0" w:color="auto"/>
                    <w:right w:val="none" w:sz="0" w:space="0" w:color="auto"/>
                  </w:divBdr>
                  <w:divsChild>
                    <w:div w:id="1168208542">
                      <w:marLeft w:val="0"/>
                      <w:marRight w:val="0"/>
                      <w:marTop w:val="0"/>
                      <w:marBottom w:val="0"/>
                      <w:divBdr>
                        <w:top w:val="none" w:sz="0" w:space="0" w:color="auto"/>
                        <w:left w:val="none" w:sz="0" w:space="0" w:color="auto"/>
                        <w:bottom w:val="none" w:sz="0" w:space="0" w:color="auto"/>
                        <w:right w:val="none" w:sz="0" w:space="0" w:color="auto"/>
                      </w:divBdr>
                    </w:div>
                    <w:div w:id="1181550678">
                      <w:marLeft w:val="0"/>
                      <w:marRight w:val="0"/>
                      <w:marTop w:val="0"/>
                      <w:marBottom w:val="0"/>
                      <w:divBdr>
                        <w:top w:val="none" w:sz="0" w:space="0" w:color="auto"/>
                        <w:left w:val="none" w:sz="0" w:space="0" w:color="auto"/>
                        <w:bottom w:val="none" w:sz="0" w:space="0" w:color="auto"/>
                        <w:right w:val="none" w:sz="0" w:space="0" w:color="auto"/>
                      </w:divBdr>
                    </w:div>
                  </w:divsChild>
                </w:div>
                <w:div w:id="974333061">
                  <w:marLeft w:val="0"/>
                  <w:marRight w:val="0"/>
                  <w:marTop w:val="0"/>
                  <w:marBottom w:val="0"/>
                  <w:divBdr>
                    <w:top w:val="none" w:sz="0" w:space="0" w:color="auto"/>
                    <w:left w:val="none" w:sz="0" w:space="0" w:color="auto"/>
                    <w:bottom w:val="none" w:sz="0" w:space="0" w:color="auto"/>
                    <w:right w:val="none" w:sz="0" w:space="0" w:color="auto"/>
                  </w:divBdr>
                  <w:divsChild>
                    <w:div w:id="2082364577">
                      <w:marLeft w:val="0"/>
                      <w:marRight w:val="0"/>
                      <w:marTop w:val="0"/>
                      <w:marBottom w:val="0"/>
                      <w:divBdr>
                        <w:top w:val="none" w:sz="0" w:space="0" w:color="auto"/>
                        <w:left w:val="none" w:sz="0" w:space="0" w:color="auto"/>
                        <w:bottom w:val="none" w:sz="0" w:space="0" w:color="auto"/>
                        <w:right w:val="none" w:sz="0" w:space="0" w:color="auto"/>
                      </w:divBdr>
                    </w:div>
                  </w:divsChild>
                </w:div>
                <w:div w:id="1979065793">
                  <w:marLeft w:val="0"/>
                  <w:marRight w:val="0"/>
                  <w:marTop w:val="0"/>
                  <w:marBottom w:val="0"/>
                  <w:divBdr>
                    <w:top w:val="none" w:sz="0" w:space="0" w:color="auto"/>
                    <w:left w:val="none" w:sz="0" w:space="0" w:color="auto"/>
                    <w:bottom w:val="none" w:sz="0" w:space="0" w:color="auto"/>
                    <w:right w:val="none" w:sz="0" w:space="0" w:color="auto"/>
                  </w:divBdr>
                  <w:divsChild>
                    <w:div w:id="100105794">
                      <w:marLeft w:val="0"/>
                      <w:marRight w:val="0"/>
                      <w:marTop w:val="0"/>
                      <w:marBottom w:val="0"/>
                      <w:divBdr>
                        <w:top w:val="none" w:sz="0" w:space="0" w:color="auto"/>
                        <w:left w:val="none" w:sz="0" w:space="0" w:color="auto"/>
                        <w:bottom w:val="none" w:sz="0" w:space="0" w:color="auto"/>
                        <w:right w:val="none" w:sz="0" w:space="0" w:color="auto"/>
                      </w:divBdr>
                    </w:div>
                    <w:div w:id="12542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470485848">
      <w:bodyDiv w:val="1"/>
      <w:marLeft w:val="0"/>
      <w:marRight w:val="0"/>
      <w:marTop w:val="0"/>
      <w:marBottom w:val="0"/>
      <w:divBdr>
        <w:top w:val="none" w:sz="0" w:space="0" w:color="auto"/>
        <w:left w:val="none" w:sz="0" w:space="0" w:color="auto"/>
        <w:bottom w:val="none" w:sz="0" w:space="0" w:color="auto"/>
        <w:right w:val="none" w:sz="0" w:space="0" w:color="auto"/>
      </w:divBdr>
    </w:div>
    <w:div w:id="626396458">
      <w:bodyDiv w:val="1"/>
      <w:marLeft w:val="0"/>
      <w:marRight w:val="0"/>
      <w:marTop w:val="0"/>
      <w:marBottom w:val="0"/>
      <w:divBdr>
        <w:top w:val="none" w:sz="0" w:space="0" w:color="auto"/>
        <w:left w:val="none" w:sz="0" w:space="0" w:color="auto"/>
        <w:bottom w:val="none" w:sz="0" w:space="0" w:color="auto"/>
        <w:right w:val="none" w:sz="0" w:space="0" w:color="auto"/>
      </w:divBdr>
      <w:divsChild>
        <w:div w:id="545335767">
          <w:marLeft w:val="0"/>
          <w:marRight w:val="0"/>
          <w:marTop w:val="0"/>
          <w:marBottom w:val="0"/>
          <w:divBdr>
            <w:top w:val="none" w:sz="0" w:space="0" w:color="auto"/>
            <w:left w:val="none" w:sz="0" w:space="0" w:color="auto"/>
            <w:bottom w:val="none" w:sz="0" w:space="0" w:color="auto"/>
            <w:right w:val="none" w:sz="0" w:space="0" w:color="auto"/>
          </w:divBdr>
          <w:divsChild>
            <w:div w:id="1103114791">
              <w:marLeft w:val="0"/>
              <w:marRight w:val="0"/>
              <w:marTop w:val="0"/>
              <w:marBottom w:val="0"/>
              <w:divBdr>
                <w:top w:val="none" w:sz="0" w:space="0" w:color="auto"/>
                <w:left w:val="none" w:sz="0" w:space="0" w:color="auto"/>
                <w:bottom w:val="none" w:sz="0" w:space="0" w:color="auto"/>
                <w:right w:val="none" w:sz="0" w:space="0" w:color="auto"/>
              </w:divBdr>
              <w:divsChild>
                <w:div w:id="1744982864">
                  <w:marLeft w:val="0"/>
                  <w:marRight w:val="0"/>
                  <w:marTop w:val="0"/>
                  <w:marBottom w:val="0"/>
                  <w:divBdr>
                    <w:top w:val="none" w:sz="0" w:space="0" w:color="auto"/>
                    <w:left w:val="none" w:sz="0" w:space="0" w:color="auto"/>
                    <w:bottom w:val="none" w:sz="0" w:space="0" w:color="auto"/>
                    <w:right w:val="none" w:sz="0" w:space="0" w:color="auto"/>
                  </w:divBdr>
                  <w:divsChild>
                    <w:div w:id="1662199046">
                      <w:marLeft w:val="0"/>
                      <w:marRight w:val="0"/>
                      <w:marTop w:val="0"/>
                      <w:marBottom w:val="0"/>
                      <w:divBdr>
                        <w:top w:val="none" w:sz="0" w:space="0" w:color="auto"/>
                        <w:left w:val="none" w:sz="0" w:space="0" w:color="auto"/>
                        <w:bottom w:val="none" w:sz="0" w:space="0" w:color="auto"/>
                        <w:right w:val="none" w:sz="0" w:space="0" w:color="auto"/>
                      </w:divBdr>
                      <w:divsChild>
                        <w:div w:id="109083976">
                          <w:marLeft w:val="0"/>
                          <w:marRight w:val="0"/>
                          <w:marTop w:val="0"/>
                          <w:marBottom w:val="0"/>
                          <w:divBdr>
                            <w:top w:val="none" w:sz="0" w:space="0" w:color="auto"/>
                            <w:left w:val="none" w:sz="0" w:space="0" w:color="auto"/>
                            <w:bottom w:val="none" w:sz="0" w:space="0" w:color="auto"/>
                            <w:right w:val="none" w:sz="0" w:space="0" w:color="auto"/>
                          </w:divBdr>
                          <w:divsChild>
                            <w:div w:id="235093010">
                              <w:marLeft w:val="0"/>
                              <w:marRight w:val="0"/>
                              <w:marTop w:val="0"/>
                              <w:marBottom w:val="0"/>
                              <w:divBdr>
                                <w:top w:val="none" w:sz="0" w:space="0" w:color="auto"/>
                                <w:left w:val="none" w:sz="0" w:space="0" w:color="auto"/>
                                <w:bottom w:val="none" w:sz="0" w:space="0" w:color="auto"/>
                                <w:right w:val="none" w:sz="0" w:space="0" w:color="auto"/>
                              </w:divBdr>
                              <w:divsChild>
                                <w:div w:id="1956523028">
                                  <w:marLeft w:val="0"/>
                                  <w:marRight w:val="0"/>
                                  <w:marTop w:val="0"/>
                                  <w:marBottom w:val="0"/>
                                  <w:divBdr>
                                    <w:top w:val="none" w:sz="0" w:space="0" w:color="auto"/>
                                    <w:left w:val="none" w:sz="0" w:space="0" w:color="auto"/>
                                    <w:bottom w:val="none" w:sz="0" w:space="0" w:color="auto"/>
                                    <w:right w:val="none" w:sz="0" w:space="0" w:color="auto"/>
                                  </w:divBdr>
                                  <w:divsChild>
                                    <w:div w:id="70978931">
                                      <w:marLeft w:val="0"/>
                                      <w:marRight w:val="0"/>
                                      <w:marTop w:val="0"/>
                                      <w:marBottom w:val="0"/>
                                      <w:divBdr>
                                        <w:top w:val="none" w:sz="0" w:space="0" w:color="auto"/>
                                        <w:left w:val="none" w:sz="0" w:space="0" w:color="auto"/>
                                        <w:bottom w:val="none" w:sz="0" w:space="0" w:color="auto"/>
                                        <w:right w:val="none" w:sz="0" w:space="0" w:color="auto"/>
                                      </w:divBdr>
                                      <w:divsChild>
                                        <w:div w:id="2120877326">
                                          <w:marLeft w:val="0"/>
                                          <w:marRight w:val="0"/>
                                          <w:marTop w:val="0"/>
                                          <w:marBottom w:val="0"/>
                                          <w:divBdr>
                                            <w:top w:val="none" w:sz="0" w:space="0" w:color="auto"/>
                                            <w:left w:val="none" w:sz="0" w:space="0" w:color="auto"/>
                                            <w:bottom w:val="none" w:sz="0" w:space="0" w:color="auto"/>
                                            <w:right w:val="none" w:sz="0" w:space="0" w:color="auto"/>
                                          </w:divBdr>
                                          <w:divsChild>
                                            <w:div w:id="1890804840">
                                              <w:marLeft w:val="0"/>
                                              <w:marRight w:val="0"/>
                                              <w:marTop w:val="0"/>
                                              <w:marBottom w:val="0"/>
                                              <w:divBdr>
                                                <w:top w:val="none" w:sz="0" w:space="0" w:color="auto"/>
                                                <w:left w:val="none" w:sz="0" w:space="0" w:color="auto"/>
                                                <w:bottom w:val="none" w:sz="0" w:space="0" w:color="auto"/>
                                                <w:right w:val="none" w:sz="0" w:space="0" w:color="auto"/>
                                              </w:divBdr>
                                              <w:divsChild>
                                                <w:div w:id="776556619">
                                                  <w:marLeft w:val="0"/>
                                                  <w:marRight w:val="0"/>
                                                  <w:marTop w:val="0"/>
                                                  <w:marBottom w:val="0"/>
                                                  <w:divBdr>
                                                    <w:top w:val="none" w:sz="0" w:space="0" w:color="auto"/>
                                                    <w:left w:val="none" w:sz="0" w:space="0" w:color="auto"/>
                                                    <w:bottom w:val="none" w:sz="0" w:space="0" w:color="auto"/>
                                                    <w:right w:val="none" w:sz="0" w:space="0" w:color="auto"/>
                                                  </w:divBdr>
                                                  <w:divsChild>
                                                    <w:div w:id="1437212749">
                                                      <w:marLeft w:val="0"/>
                                                      <w:marRight w:val="0"/>
                                                      <w:marTop w:val="0"/>
                                                      <w:marBottom w:val="0"/>
                                                      <w:divBdr>
                                                        <w:top w:val="single" w:sz="6" w:space="0" w:color="ABABAB"/>
                                                        <w:left w:val="single" w:sz="6" w:space="0" w:color="ABABAB"/>
                                                        <w:bottom w:val="none" w:sz="0" w:space="0" w:color="auto"/>
                                                        <w:right w:val="single" w:sz="6" w:space="0" w:color="ABABAB"/>
                                                      </w:divBdr>
                                                      <w:divsChild>
                                                        <w:div w:id="2116170547">
                                                          <w:marLeft w:val="0"/>
                                                          <w:marRight w:val="0"/>
                                                          <w:marTop w:val="0"/>
                                                          <w:marBottom w:val="0"/>
                                                          <w:divBdr>
                                                            <w:top w:val="none" w:sz="0" w:space="0" w:color="auto"/>
                                                            <w:left w:val="none" w:sz="0" w:space="0" w:color="auto"/>
                                                            <w:bottom w:val="none" w:sz="0" w:space="0" w:color="auto"/>
                                                            <w:right w:val="none" w:sz="0" w:space="0" w:color="auto"/>
                                                          </w:divBdr>
                                                          <w:divsChild>
                                                            <w:div w:id="1020663693">
                                                              <w:marLeft w:val="0"/>
                                                              <w:marRight w:val="0"/>
                                                              <w:marTop w:val="0"/>
                                                              <w:marBottom w:val="0"/>
                                                              <w:divBdr>
                                                                <w:top w:val="none" w:sz="0" w:space="0" w:color="auto"/>
                                                                <w:left w:val="none" w:sz="0" w:space="0" w:color="auto"/>
                                                                <w:bottom w:val="none" w:sz="0" w:space="0" w:color="auto"/>
                                                                <w:right w:val="none" w:sz="0" w:space="0" w:color="auto"/>
                                                              </w:divBdr>
                                                              <w:divsChild>
                                                                <w:div w:id="1286427579">
                                                                  <w:marLeft w:val="0"/>
                                                                  <w:marRight w:val="0"/>
                                                                  <w:marTop w:val="0"/>
                                                                  <w:marBottom w:val="0"/>
                                                                  <w:divBdr>
                                                                    <w:top w:val="none" w:sz="0" w:space="0" w:color="auto"/>
                                                                    <w:left w:val="none" w:sz="0" w:space="0" w:color="auto"/>
                                                                    <w:bottom w:val="none" w:sz="0" w:space="0" w:color="auto"/>
                                                                    <w:right w:val="none" w:sz="0" w:space="0" w:color="auto"/>
                                                                  </w:divBdr>
                                                                  <w:divsChild>
                                                                    <w:div w:id="1739547437">
                                                                      <w:marLeft w:val="0"/>
                                                                      <w:marRight w:val="0"/>
                                                                      <w:marTop w:val="0"/>
                                                                      <w:marBottom w:val="0"/>
                                                                      <w:divBdr>
                                                                        <w:top w:val="none" w:sz="0" w:space="0" w:color="auto"/>
                                                                        <w:left w:val="none" w:sz="0" w:space="0" w:color="auto"/>
                                                                        <w:bottom w:val="none" w:sz="0" w:space="0" w:color="auto"/>
                                                                        <w:right w:val="none" w:sz="0" w:space="0" w:color="auto"/>
                                                                      </w:divBdr>
                                                                      <w:divsChild>
                                                                        <w:div w:id="633368993">
                                                                          <w:marLeft w:val="0"/>
                                                                          <w:marRight w:val="0"/>
                                                                          <w:marTop w:val="0"/>
                                                                          <w:marBottom w:val="0"/>
                                                                          <w:divBdr>
                                                                            <w:top w:val="none" w:sz="0" w:space="0" w:color="auto"/>
                                                                            <w:left w:val="none" w:sz="0" w:space="0" w:color="auto"/>
                                                                            <w:bottom w:val="none" w:sz="0" w:space="0" w:color="auto"/>
                                                                            <w:right w:val="none" w:sz="0" w:space="0" w:color="auto"/>
                                                                          </w:divBdr>
                                                                          <w:divsChild>
                                                                            <w:div w:id="2084596104">
                                                                              <w:marLeft w:val="0"/>
                                                                              <w:marRight w:val="0"/>
                                                                              <w:marTop w:val="0"/>
                                                                              <w:marBottom w:val="0"/>
                                                                              <w:divBdr>
                                                                                <w:top w:val="none" w:sz="0" w:space="0" w:color="auto"/>
                                                                                <w:left w:val="none" w:sz="0" w:space="0" w:color="auto"/>
                                                                                <w:bottom w:val="none" w:sz="0" w:space="0" w:color="auto"/>
                                                                                <w:right w:val="none" w:sz="0" w:space="0" w:color="auto"/>
                                                                              </w:divBdr>
                                                                              <w:divsChild>
                                                                                <w:div w:id="1238594009">
                                                                                  <w:marLeft w:val="0"/>
                                                                                  <w:marRight w:val="0"/>
                                                                                  <w:marTop w:val="0"/>
                                                                                  <w:marBottom w:val="0"/>
                                                                                  <w:divBdr>
                                                                                    <w:top w:val="none" w:sz="0" w:space="0" w:color="auto"/>
                                                                                    <w:left w:val="none" w:sz="0" w:space="0" w:color="auto"/>
                                                                                    <w:bottom w:val="none" w:sz="0" w:space="0" w:color="auto"/>
                                                                                    <w:right w:val="none" w:sz="0" w:space="0" w:color="auto"/>
                                                                                  </w:divBdr>
                                                                                </w:div>
                                                                                <w:div w:id="1674258958">
                                                                                  <w:marLeft w:val="0"/>
                                                                                  <w:marRight w:val="0"/>
                                                                                  <w:marTop w:val="0"/>
                                                                                  <w:marBottom w:val="0"/>
                                                                                  <w:divBdr>
                                                                                    <w:top w:val="none" w:sz="0" w:space="0" w:color="auto"/>
                                                                                    <w:left w:val="none" w:sz="0" w:space="0" w:color="auto"/>
                                                                                    <w:bottom w:val="none" w:sz="0" w:space="0" w:color="auto"/>
                                                                                    <w:right w:val="none" w:sz="0" w:space="0" w:color="auto"/>
                                                                                  </w:divBdr>
                                                                                  <w:divsChild>
                                                                                    <w:div w:id="958491551">
                                                                                      <w:marLeft w:val="-75"/>
                                                                                      <w:marRight w:val="0"/>
                                                                                      <w:marTop w:val="30"/>
                                                                                      <w:marBottom w:val="30"/>
                                                                                      <w:divBdr>
                                                                                        <w:top w:val="none" w:sz="0" w:space="0" w:color="auto"/>
                                                                                        <w:left w:val="none" w:sz="0" w:space="0" w:color="auto"/>
                                                                                        <w:bottom w:val="none" w:sz="0" w:space="0" w:color="auto"/>
                                                                                        <w:right w:val="none" w:sz="0" w:space="0" w:color="auto"/>
                                                                                      </w:divBdr>
                                                                                      <w:divsChild>
                                                                                        <w:div w:id="2146467592">
                                                                                          <w:marLeft w:val="0"/>
                                                                                          <w:marRight w:val="0"/>
                                                                                          <w:marTop w:val="0"/>
                                                                                          <w:marBottom w:val="0"/>
                                                                                          <w:divBdr>
                                                                                            <w:top w:val="none" w:sz="0" w:space="0" w:color="auto"/>
                                                                                            <w:left w:val="none" w:sz="0" w:space="0" w:color="auto"/>
                                                                                            <w:bottom w:val="none" w:sz="0" w:space="0" w:color="auto"/>
                                                                                            <w:right w:val="none" w:sz="0" w:space="0" w:color="auto"/>
                                                                                          </w:divBdr>
                                                                                          <w:divsChild>
                                                                                            <w:div w:id="1082874759">
                                                                                              <w:marLeft w:val="0"/>
                                                                                              <w:marRight w:val="0"/>
                                                                                              <w:marTop w:val="0"/>
                                                                                              <w:marBottom w:val="0"/>
                                                                                              <w:divBdr>
                                                                                                <w:top w:val="none" w:sz="0" w:space="0" w:color="auto"/>
                                                                                                <w:left w:val="none" w:sz="0" w:space="0" w:color="auto"/>
                                                                                                <w:bottom w:val="none" w:sz="0" w:space="0" w:color="auto"/>
                                                                                                <w:right w:val="none" w:sz="0" w:space="0" w:color="auto"/>
                                                                                              </w:divBdr>
                                                                                            </w:div>
                                                                                          </w:divsChild>
                                                                                        </w:div>
                                                                                        <w:div w:id="1773086977">
                                                                                          <w:marLeft w:val="0"/>
                                                                                          <w:marRight w:val="0"/>
                                                                                          <w:marTop w:val="0"/>
                                                                                          <w:marBottom w:val="0"/>
                                                                                          <w:divBdr>
                                                                                            <w:top w:val="none" w:sz="0" w:space="0" w:color="auto"/>
                                                                                            <w:left w:val="none" w:sz="0" w:space="0" w:color="auto"/>
                                                                                            <w:bottom w:val="none" w:sz="0" w:space="0" w:color="auto"/>
                                                                                            <w:right w:val="none" w:sz="0" w:space="0" w:color="auto"/>
                                                                                          </w:divBdr>
                                                                                          <w:divsChild>
                                                                                            <w:div w:id="2138330925">
                                                                                              <w:marLeft w:val="0"/>
                                                                                              <w:marRight w:val="0"/>
                                                                                              <w:marTop w:val="0"/>
                                                                                              <w:marBottom w:val="0"/>
                                                                                              <w:divBdr>
                                                                                                <w:top w:val="none" w:sz="0" w:space="0" w:color="auto"/>
                                                                                                <w:left w:val="none" w:sz="0" w:space="0" w:color="auto"/>
                                                                                                <w:bottom w:val="none" w:sz="0" w:space="0" w:color="auto"/>
                                                                                                <w:right w:val="none" w:sz="0" w:space="0" w:color="auto"/>
                                                                                              </w:divBdr>
                                                                                            </w:div>
                                                                                          </w:divsChild>
                                                                                        </w:div>
                                                                                        <w:div w:id="1396506989">
                                                                                          <w:marLeft w:val="0"/>
                                                                                          <w:marRight w:val="0"/>
                                                                                          <w:marTop w:val="0"/>
                                                                                          <w:marBottom w:val="0"/>
                                                                                          <w:divBdr>
                                                                                            <w:top w:val="none" w:sz="0" w:space="0" w:color="auto"/>
                                                                                            <w:left w:val="none" w:sz="0" w:space="0" w:color="auto"/>
                                                                                            <w:bottom w:val="none" w:sz="0" w:space="0" w:color="auto"/>
                                                                                            <w:right w:val="none" w:sz="0" w:space="0" w:color="auto"/>
                                                                                          </w:divBdr>
                                                                                          <w:divsChild>
                                                                                            <w:div w:id="410472279">
                                                                                              <w:marLeft w:val="0"/>
                                                                                              <w:marRight w:val="0"/>
                                                                                              <w:marTop w:val="0"/>
                                                                                              <w:marBottom w:val="0"/>
                                                                                              <w:divBdr>
                                                                                                <w:top w:val="none" w:sz="0" w:space="0" w:color="auto"/>
                                                                                                <w:left w:val="none" w:sz="0" w:space="0" w:color="auto"/>
                                                                                                <w:bottom w:val="none" w:sz="0" w:space="0" w:color="auto"/>
                                                                                                <w:right w:val="none" w:sz="0" w:space="0" w:color="auto"/>
                                                                                              </w:divBdr>
                                                                                            </w:div>
                                                                                          </w:divsChild>
                                                                                        </w:div>
                                                                                        <w:div w:id="1040980732">
                                                                                          <w:marLeft w:val="0"/>
                                                                                          <w:marRight w:val="0"/>
                                                                                          <w:marTop w:val="0"/>
                                                                                          <w:marBottom w:val="0"/>
                                                                                          <w:divBdr>
                                                                                            <w:top w:val="none" w:sz="0" w:space="0" w:color="auto"/>
                                                                                            <w:left w:val="none" w:sz="0" w:space="0" w:color="auto"/>
                                                                                            <w:bottom w:val="none" w:sz="0" w:space="0" w:color="auto"/>
                                                                                            <w:right w:val="none" w:sz="0" w:space="0" w:color="auto"/>
                                                                                          </w:divBdr>
                                                                                          <w:divsChild>
                                                                                            <w:div w:id="1134831937">
                                                                                              <w:marLeft w:val="0"/>
                                                                                              <w:marRight w:val="0"/>
                                                                                              <w:marTop w:val="0"/>
                                                                                              <w:marBottom w:val="0"/>
                                                                                              <w:divBdr>
                                                                                                <w:top w:val="none" w:sz="0" w:space="0" w:color="auto"/>
                                                                                                <w:left w:val="none" w:sz="0" w:space="0" w:color="auto"/>
                                                                                                <w:bottom w:val="none" w:sz="0" w:space="0" w:color="auto"/>
                                                                                                <w:right w:val="none" w:sz="0" w:space="0" w:color="auto"/>
                                                                                              </w:divBdr>
                                                                                            </w:div>
                                                                                          </w:divsChild>
                                                                                        </w:div>
                                                                                        <w:div w:id="607929574">
                                                                                          <w:marLeft w:val="0"/>
                                                                                          <w:marRight w:val="0"/>
                                                                                          <w:marTop w:val="0"/>
                                                                                          <w:marBottom w:val="0"/>
                                                                                          <w:divBdr>
                                                                                            <w:top w:val="none" w:sz="0" w:space="0" w:color="auto"/>
                                                                                            <w:left w:val="none" w:sz="0" w:space="0" w:color="auto"/>
                                                                                            <w:bottom w:val="none" w:sz="0" w:space="0" w:color="auto"/>
                                                                                            <w:right w:val="none" w:sz="0" w:space="0" w:color="auto"/>
                                                                                          </w:divBdr>
                                                                                          <w:divsChild>
                                                                                            <w:div w:id="1377852193">
                                                                                              <w:marLeft w:val="0"/>
                                                                                              <w:marRight w:val="0"/>
                                                                                              <w:marTop w:val="0"/>
                                                                                              <w:marBottom w:val="0"/>
                                                                                              <w:divBdr>
                                                                                                <w:top w:val="none" w:sz="0" w:space="0" w:color="auto"/>
                                                                                                <w:left w:val="none" w:sz="0" w:space="0" w:color="auto"/>
                                                                                                <w:bottom w:val="none" w:sz="0" w:space="0" w:color="auto"/>
                                                                                                <w:right w:val="none" w:sz="0" w:space="0" w:color="auto"/>
                                                                                              </w:divBdr>
                                                                                            </w:div>
                                                                                          </w:divsChild>
                                                                                        </w:div>
                                                                                        <w:div w:id="713961889">
                                                                                          <w:marLeft w:val="0"/>
                                                                                          <w:marRight w:val="0"/>
                                                                                          <w:marTop w:val="0"/>
                                                                                          <w:marBottom w:val="0"/>
                                                                                          <w:divBdr>
                                                                                            <w:top w:val="none" w:sz="0" w:space="0" w:color="auto"/>
                                                                                            <w:left w:val="none" w:sz="0" w:space="0" w:color="auto"/>
                                                                                            <w:bottom w:val="none" w:sz="0" w:space="0" w:color="auto"/>
                                                                                            <w:right w:val="none" w:sz="0" w:space="0" w:color="auto"/>
                                                                                          </w:divBdr>
                                                                                          <w:divsChild>
                                                                                            <w:div w:id="1517649036">
                                                                                              <w:marLeft w:val="0"/>
                                                                                              <w:marRight w:val="0"/>
                                                                                              <w:marTop w:val="0"/>
                                                                                              <w:marBottom w:val="0"/>
                                                                                              <w:divBdr>
                                                                                                <w:top w:val="none" w:sz="0" w:space="0" w:color="auto"/>
                                                                                                <w:left w:val="none" w:sz="0" w:space="0" w:color="auto"/>
                                                                                                <w:bottom w:val="none" w:sz="0" w:space="0" w:color="auto"/>
                                                                                                <w:right w:val="none" w:sz="0" w:space="0" w:color="auto"/>
                                                                                              </w:divBdr>
                                                                                            </w:div>
                                                                                          </w:divsChild>
                                                                                        </w:div>
                                                                                        <w:div w:id="1303191469">
                                                                                          <w:marLeft w:val="0"/>
                                                                                          <w:marRight w:val="0"/>
                                                                                          <w:marTop w:val="0"/>
                                                                                          <w:marBottom w:val="0"/>
                                                                                          <w:divBdr>
                                                                                            <w:top w:val="none" w:sz="0" w:space="0" w:color="auto"/>
                                                                                            <w:left w:val="none" w:sz="0" w:space="0" w:color="auto"/>
                                                                                            <w:bottom w:val="none" w:sz="0" w:space="0" w:color="auto"/>
                                                                                            <w:right w:val="none" w:sz="0" w:space="0" w:color="auto"/>
                                                                                          </w:divBdr>
                                                                                          <w:divsChild>
                                                                                            <w:div w:id="160197254">
                                                                                              <w:marLeft w:val="0"/>
                                                                                              <w:marRight w:val="0"/>
                                                                                              <w:marTop w:val="0"/>
                                                                                              <w:marBottom w:val="0"/>
                                                                                              <w:divBdr>
                                                                                                <w:top w:val="none" w:sz="0" w:space="0" w:color="auto"/>
                                                                                                <w:left w:val="none" w:sz="0" w:space="0" w:color="auto"/>
                                                                                                <w:bottom w:val="none" w:sz="0" w:space="0" w:color="auto"/>
                                                                                                <w:right w:val="none" w:sz="0" w:space="0" w:color="auto"/>
                                                                                              </w:divBdr>
                                                                                            </w:div>
                                                                                          </w:divsChild>
                                                                                        </w:div>
                                                                                        <w:div w:id="610556566">
                                                                                          <w:marLeft w:val="0"/>
                                                                                          <w:marRight w:val="0"/>
                                                                                          <w:marTop w:val="0"/>
                                                                                          <w:marBottom w:val="0"/>
                                                                                          <w:divBdr>
                                                                                            <w:top w:val="none" w:sz="0" w:space="0" w:color="auto"/>
                                                                                            <w:left w:val="none" w:sz="0" w:space="0" w:color="auto"/>
                                                                                            <w:bottom w:val="none" w:sz="0" w:space="0" w:color="auto"/>
                                                                                            <w:right w:val="none" w:sz="0" w:space="0" w:color="auto"/>
                                                                                          </w:divBdr>
                                                                                          <w:divsChild>
                                                                                            <w:div w:id="827132636">
                                                                                              <w:marLeft w:val="0"/>
                                                                                              <w:marRight w:val="0"/>
                                                                                              <w:marTop w:val="0"/>
                                                                                              <w:marBottom w:val="0"/>
                                                                                              <w:divBdr>
                                                                                                <w:top w:val="none" w:sz="0" w:space="0" w:color="auto"/>
                                                                                                <w:left w:val="none" w:sz="0" w:space="0" w:color="auto"/>
                                                                                                <w:bottom w:val="none" w:sz="0" w:space="0" w:color="auto"/>
                                                                                                <w:right w:val="none" w:sz="0" w:space="0" w:color="auto"/>
                                                                                              </w:divBdr>
                                                                                            </w:div>
                                                                                          </w:divsChild>
                                                                                        </w:div>
                                                                                        <w:div w:id="513230407">
                                                                                          <w:marLeft w:val="0"/>
                                                                                          <w:marRight w:val="0"/>
                                                                                          <w:marTop w:val="0"/>
                                                                                          <w:marBottom w:val="0"/>
                                                                                          <w:divBdr>
                                                                                            <w:top w:val="none" w:sz="0" w:space="0" w:color="auto"/>
                                                                                            <w:left w:val="none" w:sz="0" w:space="0" w:color="auto"/>
                                                                                            <w:bottom w:val="none" w:sz="0" w:space="0" w:color="auto"/>
                                                                                            <w:right w:val="none" w:sz="0" w:space="0" w:color="auto"/>
                                                                                          </w:divBdr>
                                                                                          <w:divsChild>
                                                                                            <w:div w:id="1016271618">
                                                                                              <w:marLeft w:val="0"/>
                                                                                              <w:marRight w:val="0"/>
                                                                                              <w:marTop w:val="0"/>
                                                                                              <w:marBottom w:val="0"/>
                                                                                              <w:divBdr>
                                                                                                <w:top w:val="none" w:sz="0" w:space="0" w:color="auto"/>
                                                                                                <w:left w:val="none" w:sz="0" w:space="0" w:color="auto"/>
                                                                                                <w:bottom w:val="none" w:sz="0" w:space="0" w:color="auto"/>
                                                                                                <w:right w:val="none" w:sz="0" w:space="0" w:color="auto"/>
                                                                                              </w:divBdr>
                                                                                            </w:div>
                                                                                            <w:div w:id="1120949558">
                                                                                              <w:marLeft w:val="0"/>
                                                                                              <w:marRight w:val="0"/>
                                                                                              <w:marTop w:val="0"/>
                                                                                              <w:marBottom w:val="0"/>
                                                                                              <w:divBdr>
                                                                                                <w:top w:val="none" w:sz="0" w:space="0" w:color="auto"/>
                                                                                                <w:left w:val="none" w:sz="0" w:space="0" w:color="auto"/>
                                                                                                <w:bottom w:val="none" w:sz="0" w:space="0" w:color="auto"/>
                                                                                                <w:right w:val="none" w:sz="0" w:space="0" w:color="auto"/>
                                                                                              </w:divBdr>
                                                                                            </w:div>
                                                                                          </w:divsChild>
                                                                                        </w:div>
                                                                                        <w:div w:id="754518787">
                                                                                          <w:marLeft w:val="0"/>
                                                                                          <w:marRight w:val="0"/>
                                                                                          <w:marTop w:val="0"/>
                                                                                          <w:marBottom w:val="0"/>
                                                                                          <w:divBdr>
                                                                                            <w:top w:val="none" w:sz="0" w:space="0" w:color="auto"/>
                                                                                            <w:left w:val="none" w:sz="0" w:space="0" w:color="auto"/>
                                                                                            <w:bottom w:val="none" w:sz="0" w:space="0" w:color="auto"/>
                                                                                            <w:right w:val="none" w:sz="0" w:space="0" w:color="auto"/>
                                                                                          </w:divBdr>
                                                                                          <w:divsChild>
                                                                                            <w:div w:id="571239383">
                                                                                              <w:marLeft w:val="0"/>
                                                                                              <w:marRight w:val="0"/>
                                                                                              <w:marTop w:val="0"/>
                                                                                              <w:marBottom w:val="0"/>
                                                                                              <w:divBdr>
                                                                                                <w:top w:val="none" w:sz="0" w:space="0" w:color="auto"/>
                                                                                                <w:left w:val="none" w:sz="0" w:space="0" w:color="auto"/>
                                                                                                <w:bottom w:val="none" w:sz="0" w:space="0" w:color="auto"/>
                                                                                                <w:right w:val="none" w:sz="0" w:space="0" w:color="auto"/>
                                                                                              </w:divBdr>
                                                                                            </w:div>
                                                                                            <w:div w:id="1311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19441">
                                                                                  <w:marLeft w:val="0"/>
                                                                                  <w:marRight w:val="0"/>
                                                                                  <w:marTop w:val="0"/>
                                                                                  <w:marBottom w:val="0"/>
                                                                                  <w:divBdr>
                                                                                    <w:top w:val="none" w:sz="0" w:space="0" w:color="auto"/>
                                                                                    <w:left w:val="none" w:sz="0" w:space="0" w:color="auto"/>
                                                                                    <w:bottom w:val="none" w:sz="0" w:space="0" w:color="auto"/>
                                                                                    <w:right w:val="none" w:sz="0" w:space="0" w:color="auto"/>
                                                                                  </w:divBdr>
                                                                                </w:div>
                                                                                <w:div w:id="134611901">
                                                                                  <w:marLeft w:val="0"/>
                                                                                  <w:marRight w:val="0"/>
                                                                                  <w:marTop w:val="0"/>
                                                                                  <w:marBottom w:val="0"/>
                                                                                  <w:divBdr>
                                                                                    <w:top w:val="none" w:sz="0" w:space="0" w:color="auto"/>
                                                                                    <w:left w:val="none" w:sz="0" w:space="0" w:color="auto"/>
                                                                                    <w:bottom w:val="none" w:sz="0" w:space="0" w:color="auto"/>
                                                                                    <w:right w:val="none" w:sz="0" w:space="0" w:color="auto"/>
                                                                                  </w:divBdr>
                                                                                </w:div>
                                                                                <w:div w:id="1871839818">
                                                                                  <w:marLeft w:val="0"/>
                                                                                  <w:marRight w:val="0"/>
                                                                                  <w:marTop w:val="0"/>
                                                                                  <w:marBottom w:val="0"/>
                                                                                  <w:divBdr>
                                                                                    <w:top w:val="none" w:sz="0" w:space="0" w:color="auto"/>
                                                                                    <w:left w:val="none" w:sz="0" w:space="0" w:color="auto"/>
                                                                                    <w:bottom w:val="none" w:sz="0" w:space="0" w:color="auto"/>
                                                                                    <w:right w:val="none" w:sz="0" w:space="0" w:color="auto"/>
                                                                                  </w:divBdr>
                                                                                </w:div>
                                                                                <w:div w:id="1743869278">
                                                                                  <w:marLeft w:val="0"/>
                                                                                  <w:marRight w:val="0"/>
                                                                                  <w:marTop w:val="0"/>
                                                                                  <w:marBottom w:val="0"/>
                                                                                  <w:divBdr>
                                                                                    <w:top w:val="none" w:sz="0" w:space="0" w:color="auto"/>
                                                                                    <w:left w:val="none" w:sz="0" w:space="0" w:color="auto"/>
                                                                                    <w:bottom w:val="none" w:sz="0" w:space="0" w:color="auto"/>
                                                                                    <w:right w:val="none" w:sz="0" w:space="0" w:color="auto"/>
                                                                                  </w:divBdr>
                                                                                </w:div>
                                                                                <w:div w:id="524828069">
                                                                                  <w:marLeft w:val="0"/>
                                                                                  <w:marRight w:val="0"/>
                                                                                  <w:marTop w:val="0"/>
                                                                                  <w:marBottom w:val="0"/>
                                                                                  <w:divBdr>
                                                                                    <w:top w:val="none" w:sz="0" w:space="0" w:color="auto"/>
                                                                                    <w:left w:val="none" w:sz="0" w:space="0" w:color="auto"/>
                                                                                    <w:bottom w:val="none" w:sz="0" w:space="0" w:color="auto"/>
                                                                                    <w:right w:val="none" w:sz="0" w:space="0" w:color="auto"/>
                                                                                  </w:divBdr>
                                                                                </w:div>
                                                                                <w:div w:id="1068191286">
                                                                                  <w:marLeft w:val="0"/>
                                                                                  <w:marRight w:val="0"/>
                                                                                  <w:marTop w:val="0"/>
                                                                                  <w:marBottom w:val="0"/>
                                                                                  <w:divBdr>
                                                                                    <w:top w:val="none" w:sz="0" w:space="0" w:color="auto"/>
                                                                                    <w:left w:val="none" w:sz="0" w:space="0" w:color="auto"/>
                                                                                    <w:bottom w:val="none" w:sz="0" w:space="0" w:color="auto"/>
                                                                                    <w:right w:val="none" w:sz="0" w:space="0" w:color="auto"/>
                                                                                  </w:divBdr>
                                                                                  <w:divsChild>
                                                                                    <w:div w:id="1898202095">
                                                                                      <w:marLeft w:val="0"/>
                                                                                      <w:marRight w:val="0"/>
                                                                                      <w:marTop w:val="0"/>
                                                                                      <w:marBottom w:val="0"/>
                                                                                      <w:divBdr>
                                                                                        <w:top w:val="none" w:sz="0" w:space="0" w:color="auto"/>
                                                                                        <w:left w:val="none" w:sz="0" w:space="0" w:color="auto"/>
                                                                                        <w:bottom w:val="none" w:sz="0" w:space="0" w:color="auto"/>
                                                                                        <w:right w:val="none" w:sz="0" w:space="0" w:color="auto"/>
                                                                                      </w:divBdr>
                                                                                    </w:div>
                                                                                    <w:div w:id="1489862320">
                                                                                      <w:marLeft w:val="0"/>
                                                                                      <w:marRight w:val="0"/>
                                                                                      <w:marTop w:val="0"/>
                                                                                      <w:marBottom w:val="0"/>
                                                                                      <w:divBdr>
                                                                                        <w:top w:val="none" w:sz="0" w:space="0" w:color="auto"/>
                                                                                        <w:left w:val="none" w:sz="0" w:space="0" w:color="auto"/>
                                                                                        <w:bottom w:val="none" w:sz="0" w:space="0" w:color="auto"/>
                                                                                        <w:right w:val="none" w:sz="0" w:space="0" w:color="auto"/>
                                                                                      </w:divBdr>
                                                                                    </w:div>
                                                                                    <w:div w:id="1136263845">
                                                                                      <w:marLeft w:val="0"/>
                                                                                      <w:marRight w:val="0"/>
                                                                                      <w:marTop w:val="0"/>
                                                                                      <w:marBottom w:val="0"/>
                                                                                      <w:divBdr>
                                                                                        <w:top w:val="none" w:sz="0" w:space="0" w:color="auto"/>
                                                                                        <w:left w:val="none" w:sz="0" w:space="0" w:color="auto"/>
                                                                                        <w:bottom w:val="none" w:sz="0" w:space="0" w:color="auto"/>
                                                                                        <w:right w:val="none" w:sz="0" w:space="0" w:color="auto"/>
                                                                                      </w:divBdr>
                                                                                    </w:div>
                                                                                    <w:div w:id="382943295">
                                                                                      <w:marLeft w:val="0"/>
                                                                                      <w:marRight w:val="0"/>
                                                                                      <w:marTop w:val="0"/>
                                                                                      <w:marBottom w:val="0"/>
                                                                                      <w:divBdr>
                                                                                        <w:top w:val="none" w:sz="0" w:space="0" w:color="auto"/>
                                                                                        <w:left w:val="none" w:sz="0" w:space="0" w:color="auto"/>
                                                                                        <w:bottom w:val="none" w:sz="0" w:space="0" w:color="auto"/>
                                                                                        <w:right w:val="none" w:sz="0" w:space="0" w:color="auto"/>
                                                                                      </w:divBdr>
                                                                                    </w:div>
                                                                                    <w:div w:id="1259631165">
                                                                                      <w:marLeft w:val="0"/>
                                                                                      <w:marRight w:val="0"/>
                                                                                      <w:marTop w:val="0"/>
                                                                                      <w:marBottom w:val="0"/>
                                                                                      <w:divBdr>
                                                                                        <w:top w:val="none" w:sz="0" w:space="0" w:color="auto"/>
                                                                                        <w:left w:val="none" w:sz="0" w:space="0" w:color="auto"/>
                                                                                        <w:bottom w:val="none" w:sz="0" w:space="0" w:color="auto"/>
                                                                                        <w:right w:val="none" w:sz="0" w:space="0" w:color="auto"/>
                                                                                      </w:divBdr>
                                                                                    </w:div>
                                                                                  </w:divsChild>
                                                                                </w:div>
                                                                                <w:div w:id="2070107323">
                                                                                  <w:marLeft w:val="0"/>
                                                                                  <w:marRight w:val="0"/>
                                                                                  <w:marTop w:val="0"/>
                                                                                  <w:marBottom w:val="0"/>
                                                                                  <w:divBdr>
                                                                                    <w:top w:val="none" w:sz="0" w:space="0" w:color="auto"/>
                                                                                    <w:left w:val="none" w:sz="0" w:space="0" w:color="auto"/>
                                                                                    <w:bottom w:val="none" w:sz="0" w:space="0" w:color="auto"/>
                                                                                    <w:right w:val="none" w:sz="0" w:space="0" w:color="auto"/>
                                                                                  </w:divBdr>
                                                                                  <w:divsChild>
                                                                                    <w:div w:id="1181508293">
                                                                                      <w:marLeft w:val="0"/>
                                                                                      <w:marRight w:val="0"/>
                                                                                      <w:marTop w:val="0"/>
                                                                                      <w:marBottom w:val="0"/>
                                                                                      <w:divBdr>
                                                                                        <w:top w:val="none" w:sz="0" w:space="0" w:color="auto"/>
                                                                                        <w:left w:val="none" w:sz="0" w:space="0" w:color="auto"/>
                                                                                        <w:bottom w:val="none" w:sz="0" w:space="0" w:color="auto"/>
                                                                                        <w:right w:val="none" w:sz="0" w:space="0" w:color="auto"/>
                                                                                      </w:divBdr>
                                                                                    </w:div>
                                                                                    <w:div w:id="1314068793">
                                                                                      <w:marLeft w:val="0"/>
                                                                                      <w:marRight w:val="0"/>
                                                                                      <w:marTop w:val="0"/>
                                                                                      <w:marBottom w:val="0"/>
                                                                                      <w:divBdr>
                                                                                        <w:top w:val="none" w:sz="0" w:space="0" w:color="auto"/>
                                                                                        <w:left w:val="none" w:sz="0" w:space="0" w:color="auto"/>
                                                                                        <w:bottom w:val="none" w:sz="0" w:space="0" w:color="auto"/>
                                                                                        <w:right w:val="none" w:sz="0" w:space="0" w:color="auto"/>
                                                                                      </w:divBdr>
                                                                                    </w:div>
                                                                                    <w:div w:id="1257520115">
                                                                                      <w:marLeft w:val="0"/>
                                                                                      <w:marRight w:val="0"/>
                                                                                      <w:marTop w:val="0"/>
                                                                                      <w:marBottom w:val="0"/>
                                                                                      <w:divBdr>
                                                                                        <w:top w:val="none" w:sz="0" w:space="0" w:color="auto"/>
                                                                                        <w:left w:val="none" w:sz="0" w:space="0" w:color="auto"/>
                                                                                        <w:bottom w:val="none" w:sz="0" w:space="0" w:color="auto"/>
                                                                                        <w:right w:val="none" w:sz="0" w:space="0" w:color="auto"/>
                                                                                      </w:divBdr>
                                                                                    </w:div>
                                                                                    <w:div w:id="1279677325">
                                                                                      <w:marLeft w:val="0"/>
                                                                                      <w:marRight w:val="0"/>
                                                                                      <w:marTop w:val="0"/>
                                                                                      <w:marBottom w:val="0"/>
                                                                                      <w:divBdr>
                                                                                        <w:top w:val="none" w:sz="0" w:space="0" w:color="auto"/>
                                                                                        <w:left w:val="none" w:sz="0" w:space="0" w:color="auto"/>
                                                                                        <w:bottom w:val="none" w:sz="0" w:space="0" w:color="auto"/>
                                                                                        <w:right w:val="none" w:sz="0" w:space="0" w:color="auto"/>
                                                                                      </w:divBdr>
                                                                                    </w:div>
                                                                                    <w:div w:id="1903833071">
                                                                                      <w:marLeft w:val="0"/>
                                                                                      <w:marRight w:val="0"/>
                                                                                      <w:marTop w:val="0"/>
                                                                                      <w:marBottom w:val="0"/>
                                                                                      <w:divBdr>
                                                                                        <w:top w:val="none" w:sz="0" w:space="0" w:color="auto"/>
                                                                                        <w:left w:val="none" w:sz="0" w:space="0" w:color="auto"/>
                                                                                        <w:bottom w:val="none" w:sz="0" w:space="0" w:color="auto"/>
                                                                                        <w:right w:val="none" w:sz="0" w:space="0" w:color="auto"/>
                                                                                      </w:divBdr>
                                                                                    </w:div>
                                                                                  </w:divsChild>
                                                                                </w:div>
                                                                                <w:div w:id="1370298292">
                                                                                  <w:marLeft w:val="0"/>
                                                                                  <w:marRight w:val="0"/>
                                                                                  <w:marTop w:val="0"/>
                                                                                  <w:marBottom w:val="0"/>
                                                                                  <w:divBdr>
                                                                                    <w:top w:val="none" w:sz="0" w:space="0" w:color="auto"/>
                                                                                    <w:left w:val="none" w:sz="0" w:space="0" w:color="auto"/>
                                                                                    <w:bottom w:val="none" w:sz="0" w:space="0" w:color="auto"/>
                                                                                    <w:right w:val="none" w:sz="0" w:space="0" w:color="auto"/>
                                                                                  </w:divBdr>
                                                                                  <w:divsChild>
                                                                                    <w:div w:id="1165628773">
                                                                                      <w:marLeft w:val="0"/>
                                                                                      <w:marRight w:val="0"/>
                                                                                      <w:marTop w:val="0"/>
                                                                                      <w:marBottom w:val="0"/>
                                                                                      <w:divBdr>
                                                                                        <w:top w:val="none" w:sz="0" w:space="0" w:color="auto"/>
                                                                                        <w:left w:val="none" w:sz="0" w:space="0" w:color="auto"/>
                                                                                        <w:bottom w:val="none" w:sz="0" w:space="0" w:color="auto"/>
                                                                                        <w:right w:val="none" w:sz="0" w:space="0" w:color="auto"/>
                                                                                      </w:divBdr>
                                                                                    </w:div>
                                                                                    <w:div w:id="1061834002">
                                                                                      <w:marLeft w:val="0"/>
                                                                                      <w:marRight w:val="0"/>
                                                                                      <w:marTop w:val="0"/>
                                                                                      <w:marBottom w:val="0"/>
                                                                                      <w:divBdr>
                                                                                        <w:top w:val="none" w:sz="0" w:space="0" w:color="auto"/>
                                                                                        <w:left w:val="none" w:sz="0" w:space="0" w:color="auto"/>
                                                                                        <w:bottom w:val="none" w:sz="0" w:space="0" w:color="auto"/>
                                                                                        <w:right w:val="none" w:sz="0" w:space="0" w:color="auto"/>
                                                                                      </w:divBdr>
                                                                                    </w:div>
                                                                                    <w:div w:id="1458720943">
                                                                                      <w:marLeft w:val="0"/>
                                                                                      <w:marRight w:val="0"/>
                                                                                      <w:marTop w:val="0"/>
                                                                                      <w:marBottom w:val="0"/>
                                                                                      <w:divBdr>
                                                                                        <w:top w:val="none" w:sz="0" w:space="0" w:color="auto"/>
                                                                                        <w:left w:val="none" w:sz="0" w:space="0" w:color="auto"/>
                                                                                        <w:bottom w:val="none" w:sz="0" w:space="0" w:color="auto"/>
                                                                                        <w:right w:val="none" w:sz="0" w:space="0" w:color="auto"/>
                                                                                      </w:divBdr>
                                                                                    </w:div>
                                                                                    <w:div w:id="1635790798">
                                                                                      <w:marLeft w:val="0"/>
                                                                                      <w:marRight w:val="0"/>
                                                                                      <w:marTop w:val="0"/>
                                                                                      <w:marBottom w:val="0"/>
                                                                                      <w:divBdr>
                                                                                        <w:top w:val="none" w:sz="0" w:space="0" w:color="auto"/>
                                                                                        <w:left w:val="none" w:sz="0" w:space="0" w:color="auto"/>
                                                                                        <w:bottom w:val="none" w:sz="0" w:space="0" w:color="auto"/>
                                                                                        <w:right w:val="none" w:sz="0" w:space="0" w:color="auto"/>
                                                                                      </w:divBdr>
                                                                                    </w:div>
                                                                                    <w:div w:id="9064489">
                                                                                      <w:marLeft w:val="0"/>
                                                                                      <w:marRight w:val="0"/>
                                                                                      <w:marTop w:val="0"/>
                                                                                      <w:marBottom w:val="0"/>
                                                                                      <w:divBdr>
                                                                                        <w:top w:val="none" w:sz="0" w:space="0" w:color="auto"/>
                                                                                        <w:left w:val="none" w:sz="0" w:space="0" w:color="auto"/>
                                                                                        <w:bottom w:val="none" w:sz="0" w:space="0" w:color="auto"/>
                                                                                        <w:right w:val="none" w:sz="0" w:space="0" w:color="auto"/>
                                                                                      </w:divBdr>
                                                                                    </w:div>
                                                                                  </w:divsChild>
                                                                                </w:div>
                                                                                <w:div w:id="1934510552">
                                                                                  <w:marLeft w:val="0"/>
                                                                                  <w:marRight w:val="0"/>
                                                                                  <w:marTop w:val="0"/>
                                                                                  <w:marBottom w:val="0"/>
                                                                                  <w:divBdr>
                                                                                    <w:top w:val="none" w:sz="0" w:space="0" w:color="auto"/>
                                                                                    <w:left w:val="none" w:sz="0" w:space="0" w:color="auto"/>
                                                                                    <w:bottom w:val="none" w:sz="0" w:space="0" w:color="auto"/>
                                                                                    <w:right w:val="none" w:sz="0" w:space="0" w:color="auto"/>
                                                                                  </w:divBdr>
                                                                                </w:div>
                                                                                <w:div w:id="2031488261">
                                                                                  <w:marLeft w:val="0"/>
                                                                                  <w:marRight w:val="0"/>
                                                                                  <w:marTop w:val="0"/>
                                                                                  <w:marBottom w:val="0"/>
                                                                                  <w:divBdr>
                                                                                    <w:top w:val="none" w:sz="0" w:space="0" w:color="auto"/>
                                                                                    <w:left w:val="none" w:sz="0" w:space="0" w:color="auto"/>
                                                                                    <w:bottom w:val="none" w:sz="0" w:space="0" w:color="auto"/>
                                                                                    <w:right w:val="none" w:sz="0" w:space="0" w:color="auto"/>
                                                                                  </w:divBdr>
                                                                                </w:div>
                                                                                <w:div w:id="184562017">
                                                                                  <w:marLeft w:val="0"/>
                                                                                  <w:marRight w:val="0"/>
                                                                                  <w:marTop w:val="0"/>
                                                                                  <w:marBottom w:val="0"/>
                                                                                  <w:divBdr>
                                                                                    <w:top w:val="none" w:sz="0" w:space="0" w:color="auto"/>
                                                                                    <w:left w:val="none" w:sz="0" w:space="0" w:color="auto"/>
                                                                                    <w:bottom w:val="none" w:sz="0" w:space="0" w:color="auto"/>
                                                                                    <w:right w:val="none" w:sz="0" w:space="0" w:color="auto"/>
                                                                                  </w:divBdr>
                                                                                </w:div>
                                                                                <w:div w:id="1625653072">
                                                                                  <w:marLeft w:val="0"/>
                                                                                  <w:marRight w:val="0"/>
                                                                                  <w:marTop w:val="0"/>
                                                                                  <w:marBottom w:val="0"/>
                                                                                  <w:divBdr>
                                                                                    <w:top w:val="none" w:sz="0" w:space="0" w:color="auto"/>
                                                                                    <w:left w:val="none" w:sz="0" w:space="0" w:color="auto"/>
                                                                                    <w:bottom w:val="none" w:sz="0" w:space="0" w:color="auto"/>
                                                                                    <w:right w:val="none" w:sz="0" w:space="0" w:color="auto"/>
                                                                                  </w:divBdr>
                                                                                </w:div>
                                                                                <w:div w:id="1035158897">
                                                                                  <w:marLeft w:val="0"/>
                                                                                  <w:marRight w:val="0"/>
                                                                                  <w:marTop w:val="0"/>
                                                                                  <w:marBottom w:val="0"/>
                                                                                  <w:divBdr>
                                                                                    <w:top w:val="none" w:sz="0" w:space="0" w:color="auto"/>
                                                                                    <w:left w:val="none" w:sz="0" w:space="0" w:color="auto"/>
                                                                                    <w:bottom w:val="none" w:sz="0" w:space="0" w:color="auto"/>
                                                                                    <w:right w:val="none" w:sz="0" w:space="0" w:color="auto"/>
                                                                                  </w:divBdr>
                                                                                </w:div>
                                                                                <w:div w:id="1666785195">
                                                                                  <w:marLeft w:val="0"/>
                                                                                  <w:marRight w:val="0"/>
                                                                                  <w:marTop w:val="0"/>
                                                                                  <w:marBottom w:val="0"/>
                                                                                  <w:divBdr>
                                                                                    <w:top w:val="none" w:sz="0" w:space="0" w:color="auto"/>
                                                                                    <w:left w:val="none" w:sz="0" w:space="0" w:color="auto"/>
                                                                                    <w:bottom w:val="none" w:sz="0" w:space="0" w:color="auto"/>
                                                                                    <w:right w:val="none" w:sz="0" w:space="0" w:color="auto"/>
                                                                                  </w:divBdr>
                                                                                  <w:divsChild>
                                                                                    <w:div w:id="723873246">
                                                                                      <w:marLeft w:val="0"/>
                                                                                      <w:marRight w:val="0"/>
                                                                                      <w:marTop w:val="0"/>
                                                                                      <w:marBottom w:val="0"/>
                                                                                      <w:divBdr>
                                                                                        <w:top w:val="none" w:sz="0" w:space="0" w:color="auto"/>
                                                                                        <w:left w:val="none" w:sz="0" w:space="0" w:color="auto"/>
                                                                                        <w:bottom w:val="none" w:sz="0" w:space="0" w:color="auto"/>
                                                                                        <w:right w:val="none" w:sz="0" w:space="0" w:color="auto"/>
                                                                                      </w:divBdr>
                                                                                    </w:div>
                                                                                    <w:div w:id="1332829975">
                                                                                      <w:marLeft w:val="0"/>
                                                                                      <w:marRight w:val="0"/>
                                                                                      <w:marTop w:val="0"/>
                                                                                      <w:marBottom w:val="0"/>
                                                                                      <w:divBdr>
                                                                                        <w:top w:val="none" w:sz="0" w:space="0" w:color="auto"/>
                                                                                        <w:left w:val="none" w:sz="0" w:space="0" w:color="auto"/>
                                                                                        <w:bottom w:val="none" w:sz="0" w:space="0" w:color="auto"/>
                                                                                        <w:right w:val="none" w:sz="0" w:space="0" w:color="auto"/>
                                                                                      </w:divBdr>
                                                                                    </w:div>
                                                                                    <w:div w:id="265236529">
                                                                                      <w:marLeft w:val="0"/>
                                                                                      <w:marRight w:val="0"/>
                                                                                      <w:marTop w:val="0"/>
                                                                                      <w:marBottom w:val="0"/>
                                                                                      <w:divBdr>
                                                                                        <w:top w:val="none" w:sz="0" w:space="0" w:color="auto"/>
                                                                                        <w:left w:val="none" w:sz="0" w:space="0" w:color="auto"/>
                                                                                        <w:bottom w:val="none" w:sz="0" w:space="0" w:color="auto"/>
                                                                                        <w:right w:val="none" w:sz="0" w:space="0" w:color="auto"/>
                                                                                      </w:divBdr>
                                                                                    </w:div>
                                                                                  </w:divsChild>
                                                                                </w:div>
                                                                                <w:div w:id="1665742042">
                                                                                  <w:marLeft w:val="0"/>
                                                                                  <w:marRight w:val="0"/>
                                                                                  <w:marTop w:val="0"/>
                                                                                  <w:marBottom w:val="0"/>
                                                                                  <w:divBdr>
                                                                                    <w:top w:val="none" w:sz="0" w:space="0" w:color="auto"/>
                                                                                    <w:left w:val="none" w:sz="0" w:space="0" w:color="auto"/>
                                                                                    <w:bottom w:val="none" w:sz="0" w:space="0" w:color="auto"/>
                                                                                    <w:right w:val="none" w:sz="0" w:space="0" w:color="auto"/>
                                                                                  </w:divBdr>
                                                                                </w:div>
                                                                                <w:div w:id="387921564">
                                                                                  <w:marLeft w:val="0"/>
                                                                                  <w:marRight w:val="0"/>
                                                                                  <w:marTop w:val="0"/>
                                                                                  <w:marBottom w:val="0"/>
                                                                                  <w:divBdr>
                                                                                    <w:top w:val="none" w:sz="0" w:space="0" w:color="auto"/>
                                                                                    <w:left w:val="none" w:sz="0" w:space="0" w:color="auto"/>
                                                                                    <w:bottom w:val="none" w:sz="0" w:space="0" w:color="auto"/>
                                                                                    <w:right w:val="none" w:sz="0" w:space="0" w:color="auto"/>
                                                                                  </w:divBdr>
                                                                                </w:div>
                                                                                <w:div w:id="259608426">
                                                                                  <w:marLeft w:val="0"/>
                                                                                  <w:marRight w:val="0"/>
                                                                                  <w:marTop w:val="0"/>
                                                                                  <w:marBottom w:val="0"/>
                                                                                  <w:divBdr>
                                                                                    <w:top w:val="none" w:sz="0" w:space="0" w:color="auto"/>
                                                                                    <w:left w:val="none" w:sz="0" w:space="0" w:color="auto"/>
                                                                                    <w:bottom w:val="none" w:sz="0" w:space="0" w:color="auto"/>
                                                                                    <w:right w:val="none" w:sz="0" w:space="0" w:color="auto"/>
                                                                                  </w:divBdr>
                                                                                </w:div>
                                                                                <w:div w:id="709495958">
                                                                                  <w:marLeft w:val="0"/>
                                                                                  <w:marRight w:val="0"/>
                                                                                  <w:marTop w:val="0"/>
                                                                                  <w:marBottom w:val="0"/>
                                                                                  <w:divBdr>
                                                                                    <w:top w:val="none" w:sz="0" w:space="0" w:color="auto"/>
                                                                                    <w:left w:val="none" w:sz="0" w:space="0" w:color="auto"/>
                                                                                    <w:bottom w:val="none" w:sz="0" w:space="0" w:color="auto"/>
                                                                                    <w:right w:val="none" w:sz="0" w:space="0" w:color="auto"/>
                                                                                  </w:divBdr>
                                                                                </w:div>
                                                                                <w:div w:id="13265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18950081">
      <w:bodyDiv w:val="1"/>
      <w:marLeft w:val="0"/>
      <w:marRight w:val="0"/>
      <w:marTop w:val="0"/>
      <w:marBottom w:val="0"/>
      <w:divBdr>
        <w:top w:val="none" w:sz="0" w:space="0" w:color="auto"/>
        <w:left w:val="none" w:sz="0" w:space="0" w:color="auto"/>
        <w:bottom w:val="none" w:sz="0" w:space="0" w:color="auto"/>
        <w:right w:val="none" w:sz="0" w:space="0" w:color="auto"/>
      </w:divBdr>
      <w:divsChild>
        <w:div w:id="2026009336">
          <w:marLeft w:val="0"/>
          <w:marRight w:val="0"/>
          <w:marTop w:val="0"/>
          <w:marBottom w:val="0"/>
          <w:divBdr>
            <w:top w:val="none" w:sz="0" w:space="0" w:color="auto"/>
            <w:left w:val="none" w:sz="0" w:space="0" w:color="auto"/>
            <w:bottom w:val="none" w:sz="0" w:space="0" w:color="auto"/>
            <w:right w:val="none" w:sz="0" w:space="0" w:color="auto"/>
          </w:divBdr>
          <w:divsChild>
            <w:div w:id="439227965">
              <w:marLeft w:val="0"/>
              <w:marRight w:val="0"/>
              <w:marTop w:val="0"/>
              <w:marBottom w:val="0"/>
              <w:divBdr>
                <w:top w:val="none" w:sz="0" w:space="0" w:color="auto"/>
                <w:left w:val="none" w:sz="0" w:space="0" w:color="auto"/>
                <w:bottom w:val="none" w:sz="0" w:space="0" w:color="auto"/>
                <w:right w:val="none" w:sz="0" w:space="0" w:color="auto"/>
              </w:divBdr>
              <w:divsChild>
                <w:div w:id="368261735">
                  <w:marLeft w:val="0"/>
                  <w:marRight w:val="0"/>
                  <w:marTop w:val="0"/>
                  <w:marBottom w:val="0"/>
                  <w:divBdr>
                    <w:top w:val="none" w:sz="0" w:space="0" w:color="auto"/>
                    <w:left w:val="none" w:sz="0" w:space="0" w:color="auto"/>
                    <w:bottom w:val="none" w:sz="0" w:space="0" w:color="auto"/>
                    <w:right w:val="none" w:sz="0" w:space="0" w:color="auto"/>
                  </w:divBdr>
                </w:div>
              </w:divsChild>
            </w:div>
            <w:div w:id="895117809">
              <w:marLeft w:val="0"/>
              <w:marRight w:val="0"/>
              <w:marTop w:val="0"/>
              <w:marBottom w:val="0"/>
              <w:divBdr>
                <w:top w:val="none" w:sz="0" w:space="0" w:color="auto"/>
                <w:left w:val="none" w:sz="0" w:space="0" w:color="auto"/>
                <w:bottom w:val="none" w:sz="0" w:space="0" w:color="auto"/>
                <w:right w:val="none" w:sz="0" w:space="0" w:color="auto"/>
              </w:divBdr>
              <w:divsChild>
                <w:div w:id="482548152">
                  <w:marLeft w:val="0"/>
                  <w:marRight w:val="0"/>
                  <w:marTop w:val="0"/>
                  <w:marBottom w:val="0"/>
                  <w:divBdr>
                    <w:top w:val="none" w:sz="0" w:space="0" w:color="auto"/>
                    <w:left w:val="none" w:sz="0" w:space="0" w:color="auto"/>
                    <w:bottom w:val="none" w:sz="0" w:space="0" w:color="auto"/>
                    <w:right w:val="none" w:sz="0" w:space="0" w:color="auto"/>
                  </w:divBdr>
                  <w:divsChild>
                    <w:div w:id="804929848">
                      <w:marLeft w:val="0"/>
                      <w:marRight w:val="0"/>
                      <w:marTop w:val="0"/>
                      <w:marBottom w:val="0"/>
                      <w:divBdr>
                        <w:top w:val="none" w:sz="0" w:space="0" w:color="auto"/>
                        <w:left w:val="none" w:sz="0" w:space="0" w:color="auto"/>
                        <w:bottom w:val="none" w:sz="0" w:space="0" w:color="auto"/>
                        <w:right w:val="none" w:sz="0" w:space="0" w:color="auto"/>
                      </w:divBdr>
                    </w:div>
                  </w:divsChild>
                </w:div>
                <w:div w:id="1452700256">
                  <w:marLeft w:val="0"/>
                  <w:marRight w:val="0"/>
                  <w:marTop w:val="0"/>
                  <w:marBottom w:val="0"/>
                  <w:divBdr>
                    <w:top w:val="none" w:sz="0" w:space="0" w:color="auto"/>
                    <w:left w:val="none" w:sz="0" w:space="0" w:color="auto"/>
                    <w:bottom w:val="none" w:sz="0" w:space="0" w:color="auto"/>
                    <w:right w:val="none" w:sz="0" w:space="0" w:color="auto"/>
                  </w:divBdr>
                  <w:divsChild>
                    <w:div w:id="1094783900">
                      <w:marLeft w:val="0"/>
                      <w:marRight w:val="0"/>
                      <w:marTop w:val="0"/>
                      <w:marBottom w:val="0"/>
                      <w:divBdr>
                        <w:top w:val="none" w:sz="0" w:space="0" w:color="auto"/>
                        <w:left w:val="none" w:sz="0" w:space="0" w:color="auto"/>
                        <w:bottom w:val="none" w:sz="0" w:space="0" w:color="auto"/>
                        <w:right w:val="none" w:sz="0" w:space="0" w:color="auto"/>
                      </w:divBdr>
                    </w:div>
                  </w:divsChild>
                </w:div>
                <w:div w:id="1508210589">
                  <w:marLeft w:val="0"/>
                  <w:marRight w:val="0"/>
                  <w:marTop w:val="0"/>
                  <w:marBottom w:val="0"/>
                  <w:divBdr>
                    <w:top w:val="none" w:sz="0" w:space="0" w:color="auto"/>
                    <w:left w:val="none" w:sz="0" w:space="0" w:color="auto"/>
                    <w:bottom w:val="none" w:sz="0" w:space="0" w:color="auto"/>
                    <w:right w:val="none" w:sz="0" w:space="0" w:color="auto"/>
                  </w:divBdr>
                  <w:divsChild>
                    <w:div w:id="1835678561">
                      <w:marLeft w:val="0"/>
                      <w:marRight w:val="0"/>
                      <w:marTop w:val="0"/>
                      <w:marBottom w:val="0"/>
                      <w:divBdr>
                        <w:top w:val="none" w:sz="0" w:space="0" w:color="auto"/>
                        <w:left w:val="none" w:sz="0" w:space="0" w:color="auto"/>
                        <w:bottom w:val="none" w:sz="0" w:space="0" w:color="auto"/>
                        <w:right w:val="none" w:sz="0" w:space="0" w:color="auto"/>
                      </w:divBdr>
                    </w:div>
                    <w:div w:id="280578686">
                      <w:marLeft w:val="0"/>
                      <w:marRight w:val="0"/>
                      <w:marTop w:val="0"/>
                      <w:marBottom w:val="0"/>
                      <w:divBdr>
                        <w:top w:val="none" w:sz="0" w:space="0" w:color="auto"/>
                        <w:left w:val="none" w:sz="0" w:space="0" w:color="auto"/>
                        <w:bottom w:val="none" w:sz="0" w:space="0" w:color="auto"/>
                        <w:right w:val="none" w:sz="0" w:space="0" w:color="auto"/>
                      </w:divBdr>
                    </w:div>
                  </w:divsChild>
                </w:div>
                <w:div w:id="130220299">
                  <w:marLeft w:val="0"/>
                  <w:marRight w:val="0"/>
                  <w:marTop w:val="0"/>
                  <w:marBottom w:val="0"/>
                  <w:divBdr>
                    <w:top w:val="none" w:sz="0" w:space="0" w:color="auto"/>
                    <w:left w:val="none" w:sz="0" w:space="0" w:color="auto"/>
                    <w:bottom w:val="none" w:sz="0" w:space="0" w:color="auto"/>
                    <w:right w:val="none" w:sz="0" w:space="0" w:color="auto"/>
                  </w:divBdr>
                  <w:divsChild>
                    <w:div w:id="1640651936">
                      <w:marLeft w:val="0"/>
                      <w:marRight w:val="0"/>
                      <w:marTop w:val="0"/>
                      <w:marBottom w:val="0"/>
                      <w:divBdr>
                        <w:top w:val="none" w:sz="0" w:space="0" w:color="auto"/>
                        <w:left w:val="none" w:sz="0" w:space="0" w:color="auto"/>
                        <w:bottom w:val="none" w:sz="0" w:space="0" w:color="auto"/>
                        <w:right w:val="none" w:sz="0" w:space="0" w:color="auto"/>
                      </w:divBdr>
                    </w:div>
                  </w:divsChild>
                </w:div>
                <w:div w:id="1929003584">
                  <w:marLeft w:val="0"/>
                  <w:marRight w:val="0"/>
                  <w:marTop w:val="0"/>
                  <w:marBottom w:val="0"/>
                  <w:divBdr>
                    <w:top w:val="none" w:sz="0" w:space="0" w:color="auto"/>
                    <w:left w:val="none" w:sz="0" w:space="0" w:color="auto"/>
                    <w:bottom w:val="none" w:sz="0" w:space="0" w:color="auto"/>
                    <w:right w:val="none" w:sz="0" w:space="0" w:color="auto"/>
                  </w:divBdr>
                  <w:divsChild>
                    <w:div w:id="293830330">
                      <w:marLeft w:val="0"/>
                      <w:marRight w:val="0"/>
                      <w:marTop w:val="0"/>
                      <w:marBottom w:val="0"/>
                      <w:divBdr>
                        <w:top w:val="none" w:sz="0" w:space="0" w:color="auto"/>
                        <w:left w:val="none" w:sz="0" w:space="0" w:color="auto"/>
                        <w:bottom w:val="none" w:sz="0" w:space="0" w:color="auto"/>
                        <w:right w:val="none" w:sz="0" w:space="0" w:color="auto"/>
                      </w:divBdr>
                    </w:div>
                    <w:div w:id="1572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372150598">
      <w:bodyDiv w:val="1"/>
      <w:marLeft w:val="0"/>
      <w:marRight w:val="0"/>
      <w:marTop w:val="0"/>
      <w:marBottom w:val="0"/>
      <w:divBdr>
        <w:top w:val="none" w:sz="0" w:space="0" w:color="auto"/>
        <w:left w:val="none" w:sz="0" w:space="0" w:color="auto"/>
        <w:bottom w:val="none" w:sz="0" w:space="0" w:color="auto"/>
        <w:right w:val="none" w:sz="0" w:space="0" w:color="auto"/>
      </w:divBdr>
      <w:divsChild>
        <w:div w:id="145056400">
          <w:marLeft w:val="0"/>
          <w:marRight w:val="0"/>
          <w:marTop w:val="0"/>
          <w:marBottom w:val="0"/>
          <w:divBdr>
            <w:top w:val="none" w:sz="0" w:space="0" w:color="auto"/>
            <w:left w:val="none" w:sz="0" w:space="0" w:color="auto"/>
            <w:bottom w:val="none" w:sz="0" w:space="0" w:color="auto"/>
            <w:right w:val="none" w:sz="0" w:space="0" w:color="auto"/>
          </w:divBdr>
          <w:divsChild>
            <w:div w:id="369887431">
              <w:marLeft w:val="0"/>
              <w:marRight w:val="0"/>
              <w:marTop w:val="0"/>
              <w:marBottom w:val="0"/>
              <w:divBdr>
                <w:top w:val="none" w:sz="0" w:space="0" w:color="auto"/>
                <w:left w:val="none" w:sz="0" w:space="0" w:color="auto"/>
                <w:bottom w:val="none" w:sz="0" w:space="0" w:color="auto"/>
                <w:right w:val="none" w:sz="0" w:space="0" w:color="auto"/>
              </w:divBdr>
              <w:divsChild>
                <w:div w:id="741637059">
                  <w:marLeft w:val="0"/>
                  <w:marRight w:val="0"/>
                  <w:marTop w:val="0"/>
                  <w:marBottom w:val="0"/>
                  <w:divBdr>
                    <w:top w:val="none" w:sz="0" w:space="0" w:color="auto"/>
                    <w:left w:val="none" w:sz="0" w:space="0" w:color="auto"/>
                    <w:bottom w:val="none" w:sz="0" w:space="0" w:color="auto"/>
                    <w:right w:val="none" w:sz="0" w:space="0" w:color="auto"/>
                  </w:divBdr>
                </w:div>
              </w:divsChild>
            </w:div>
            <w:div w:id="408428841">
              <w:marLeft w:val="0"/>
              <w:marRight w:val="0"/>
              <w:marTop w:val="0"/>
              <w:marBottom w:val="0"/>
              <w:divBdr>
                <w:top w:val="none" w:sz="0" w:space="0" w:color="auto"/>
                <w:left w:val="none" w:sz="0" w:space="0" w:color="auto"/>
                <w:bottom w:val="none" w:sz="0" w:space="0" w:color="auto"/>
                <w:right w:val="none" w:sz="0" w:space="0" w:color="auto"/>
              </w:divBdr>
              <w:divsChild>
                <w:div w:id="1023942412">
                  <w:marLeft w:val="0"/>
                  <w:marRight w:val="0"/>
                  <w:marTop w:val="0"/>
                  <w:marBottom w:val="0"/>
                  <w:divBdr>
                    <w:top w:val="none" w:sz="0" w:space="0" w:color="auto"/>
                    <w:left w:val="none" w:sz="0" w:space="0" w:color="auto"/>
                    <w:bottom w:val="none" w:sz="0" w:space="0" w:color="auto"/>
                    <w:right w:val="none" w:sz="0" w:space="0" w:color="auto"/>
                  </w:divBdr>
                </w:div>
              </w:divsChild>
            </w:div>
            <w:div w:id="1246762226">
              <w:marLeft w:val="0"/>
              <w:marRight w:val="0"/>
              <w:marTop w:val="0"/>
              <w:marBottom w:val="0"/>
              <w:divBdr>
                <w:top w:val="none" w:sz="0" w:space="0" w:color="auto"/>
                <w:left w:val="none" w:sz="0" w:space="0" w:color="auto"/>
                <w:bottom w:val="none" w:sz="0" w:space="0" w:color="auto"/>
                <w:right w:val="none" w:sz="0" w:space="0" w:color="auto"/>
              </w:divBdr>
              <w:divsChild>
                <w:div w:id="932474120">
                  <w:marLeft w:val="0"/>
                  <w:marRight w:val="0"/>
                  <w:marTop w:val="0"/>
                  <w:marBottom w:val="0"/>
                  <w:divBdr>
                    <w:top w:val="none" w:sz="0" w:space="0" w:color="auto"/>
                    <w:left w:val="none" w:sz="0" w:space="0" w:color="auto"/>
                    <w:bottom w:val="none" w:sz="0" w:space="0" w:color="auto"/>
                    <w:right w:val="none" w:sz="0" w:space="0" w:color="auto"/>
                  </w:divBdr>
                </w:div>
                <w:div w:id="1663660716">
                  <w:marLeft w:val="0"/>
                  <w:marRight w:val="0"/>
                  <w:marTop w:val="0"/>
                  <w:marBottom w:val="0"/>
                  <w:divBdr>
                    <w:top w:val="none" w:sz="0" w:space="0" w:color="auto"/>
                    <w:left w:val="none" w:sz="0" w:space="0" w:color="auto"/>
                    <w:bottom w:val="none" w:sz="0" w:space="0" w:color="auto"/>
                    <w:right w:val="none" w:sz="0" w:space="0" w:color="auto"/>
                  </w:divBdr>
                </w:div>
              </w:divsChild>
            </w:div>
            <w:div w:id="943657529">
              <w:marLeft w:val="0"/>
              <w:marRight w:val="0"/>
              <w:marTop w:val="0"/>
              <w:marBottom w:val="0"/>
              <w:divBdr>
                <w:top w:val="none" w:sz="0" w:space="0" w:color="auto"/>
                <w:left w:val="none" w:sz="0" w:space="0" w:color="auto"/>
                <w:bottom w:val="none" w:sz="0" w:space="0" w:color="auto"/>
                <w:right w:val="none" w:sz="0" w:space="0" w:color="auto"/>
              </w:divBdr>
              <w:divsChild>
                <w:div w:id="437146194">
                  <w:marLeft w:val="0"/>
                  <w:marRight w:val="0"/>
                  <w:marTop w:val="0"/>
                  <w:marBottom w:val="0"/>
                  <w:divBdr>
                    <w:top w:val="none" w:sz="0" w:space="0" w:color="auto"/>
                    <w:left w:val="none" w:sz="0" w:space="0" w:color="auto"/>
                    <w:bottom w:val="none" w:sz="0" w:space="0" w:color="auto"/>
                    <w:right w:val="none" w:sz="0" w:space="0" w:color="auto"/>
                  </w:divBdr>
                </w:div>
              </w:divsChild>
            </w:div>
            <w:div w:id="1708136735">
              <w:marLeft w:val="0"/>
              <w:marRight w:val="0"/>
              <w:marTop w:val="0"/>
              <w:marBottom w:val="0"/>
              <w:divBdr>
                <w:top w:val="none" w:sz="0" w:space="0" w:color="auto"/>
                <w:left w:val="none" w:sz="0" w:space="0" w:color="auto"/>
                <w:bottom w:val="none" w:sz="0" w:space="0" w:color="auto"/>
                <w:right w:val="none" w:sz="0" w:space="0" w:color="auto"/>
              </w:divBdr>
              <w:divsChild>
                <w:div w:id="613823728">
                  <w:marLeft w:val="0"/>
                  <w:marRight w:val="0"/>
                  <w:marTop w:val="0"/>
                  <w:marBottom w:val="0"/>
                  <w:divBdr>
                    <w:top w:val="none" w:sz="0" w:space="0" w:color="auto"/>
                    <w:left w:val="none" w:sz="0" w:space="0" w:color="auto"/>
                    <w:bottom w:val="none" w:sz="0" w:space="0" w:color="auto"/>
                    <w:right w:val="none" w:sz="0" w:space="0" w:color="auto"/>
                  </w:divBdr>
                </w:div>
              </w:divsChild>
            </w:div>
            <w:div w:id="1810704575">
              <w:marLeft w:val="0"/>
              <w:marRight w:val="0"/>
              <w:marTop w:val="0"/>
              <w:marBottom w:val="0"/>
              <w:divBdr>
                <w:top w:val="none" w:sz="0" w:space="0" w:color="auto"/>
                <w:left w:val="none" w:sz="0" w:space="0" w:color="auto"/>
                <w:bottom w:val="none" w:sz="0" w:space="0" w:color="auto"/>
                <w:right w:val="none" w:sz="0" w:space="0" w:color="auto"/>
              </w:divBdr>
              <w:divsChild>
                <w:div w:id="1022123624">
                  <w:marLeft w:val="0"/>
                  <w:marRight w:val="0"/>
                  <w:marTop w:val="0"/>
                  <w:marBottom w:val="0"/>
                  <w:divBdr>
                    <w:top w:val="none" w:sz="0" w:space="0" w:color="auto"/>
                    <w:left w:val="none" w:sz="0" w:space="0" w:color="auto"/>
                    <w:bottom w:val="none" w:sz="0" w:space="0" w:color="auto"/>
                    <w:right w:val="none" w:sz="0" w:space="0" w:color="auto"/>
                  </w:divBdr>
                </w:div>
              </w:divsChild>
            </w:div>
            <w:div w:id="850068063">
              <w:marLeft w:val="0"/>
              <w:marRight w:val="0"/>
              <w:marTop w:val="0"/>
              <w:marBottom w:val="0"/>
              <w:divBdr>
                <w:top w:val="none" w:sz="0" w:space="0" w:color="auto"/>
                <w:left w:val="none" w:sz="0" w:space="0" w:color="auto"/>
                <w:bottom w:val="none" w:sz="0" w:space="0" w:color="auto"/>
                <w:right w:val="none" w:sz="0" w:space="0" w:color="auto"/>
              </w:divBdr>
              <w:divsChild>
                <w:div w:id="1241139340">
                  <w:marLeft w:val="0"/>
                  <w:marRight w:val="0"/>
                  <w:marTop w:val="0"/>
                  <w:marBottom w:val="0"/>
                  <w:divBdr>
                    <w:top w:val="none" w:sz="0" w:space="0" w:color="auto"/>
                    <w:left w:val="none" w:sz="0" w:space="0" w:color="auto"/>
                    <w:bottom w:val="none" w:sz="0" w:space="0" w:color="auto"/>
                    <w:right w:val="none" w:sz="0" w:space="0" w:color="auto"/>
                  </w:divBdr>
                </w:div>
              </w:divsChild>
            </w:div>
            <w:div w:id="1268394452">
              <w:marLeft w:val="0"/>
              <w:marRight w:val="0"/>
              <w:marTop w:val="0"/>
              <w:marBottom w:val="0"/>
              <w:divBdr>
                <w:top w:val="none" w:sz="0" w:space="0" w:color="auto"/>
                <w:left w:val="none" w:sz="0" w:space="0" w:color="auto"/>
                <w:bottom w:val="none" w:sz="0" w:space="0" w:color="auto"/>
                <w:right w:val="none" w:sz="0" w:space="0" w:color="auto"/>
              </w:divBdr>
              <w:divsChild>
                <w:div w:id="271284451">
                  <w:marLeft w:val="0"/>
                  <w:marRight w:val="0"/>
                  <w:marTop w:val="0"/>
                  <w:marBottom w:val="0"/>
                  <w:divBdr>
                    <w:top w:val="none" w:sz="0" w:space="0" w:color="auto"/>
                    <w:left w:val="none" w:sz="0" w:space="0" w:color="auto"/>
                    <w:bottom w:val="none" w:sz="0" w:space="0" w:color="auto"/>
                    <w:right w:val="none" w:sz="0" w:space="0" w:color="auto"/>
                  </w:divBdr>
                </w:div>
              </w:divsChild>
            </w:div>
            <w:div w:id="956569205">
              <w:marLeft w:val="0"/>
              <w:marRight w:val="0"/>
              <w:marTop w:val="0"/>
              <w:marBottom w:val="0"/>
              <w:divBdr>
                <w:top w:val="none" w:sz="0" w:space="0" w:color="auto"/>
                <w:left w:val="none" w:sz="0" w:space="0" w:color="auto"/>
                <w:bottom w:val="none" w:sz="0" w:space="0" w:color="auto"/>
                <w:right w:val="none" w:sz="0" w:space="0" w:color="auto"/>
              </w:divBdr>
              <w:divsChild>
                <w:div w:id="13054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7755">
      <w:bodyDiv w:val="1"/>
      <w:marLeft w:val="0"/>
      <w:marRight w:val="0"/>
      <w:marTop w:val="0"/>
      <w:marBottom w:val="0"/>
      <w:divBdr>
        <w:top w:val="none" w:sz="0" w:space="0" w:color="auto"/>
        <w:left w:val="none" w:sz="0" w:space="0" w:color="auto"/>
        <w:bottom w:val="none" w:sz="0" w:space="0" w:color="auto"/>
        <w:right w:val="none" w:sz="0" w:space="0" w:color="auto"/>
      </w:divBdr>
      <w:divsChild>
        <w:div w:id="1012688652">
          <w:marLeft w:val="0"/>
          <w:marRight w:val="0"/>
          <w:marTop w:val="0"/>
          <w:marBottom w:val="0"/>
          <w:divBdr>
            <w:top w:val="none" w:sz="0" w:space="0" w:color="auto"/>
            <w:left w:val="none" w:sz="0" w:space="0" w:color="auto"/>
            <w:bottom w:val="none" w:sz="0" w:space="0" w:color="auto"/>
            <w:right w:val="none" w:sz="0" w:space="0" w:color="auto"/>
          </w:divBdr>
          <w:divsChild>
            <w:div w:id="863395958">
              <w:marLeft w:val="0"/>
              <w:marRight w:val="0"/>
              <w:marTop w:val="0"/>
              <w:marBottom w:val="0"/>
              <w:divBdr>
                <w:top w:val="none" w:sz="0" w:space="0" w:color="auto"/>
                <w:left w:val="none" w:sz="0" w:space="0" w:color="auto"/>
                <w:bottom w:val="none" w:sz="0" w:space="0" w:color="auto"/>
                <w:right w:val="none" w:sz="0" w:space="0" w:color="auto"/>
              </w:divBdr>
              <w:divsChild>
                <w:div w:id="1733388604">
                  <w:marLeft w:val="0"/>
                  <w:marRight w:val="0"/>
                  <w:marTop w:val="0"/>
                  <w:marBottom w:val="0"/>
                  <w:divBdr>
                    <w:top w:val="none" w:sz="0" w:space="0" w:color="auto"/>
                    <w:left w:val="none" w:sz="0" w:space="0" w:color="auto"/>
                    <w:bottom w:val="none" w:sz="0" w:space="0" w:color="auto"/>
                    <w:right w:val="none" w:sz="0" w:space="0" w:color="auto"/>
                  </w:divBdr>
                  <w:divsChild>
                    <w:div w:id="1644114125">
                      <w:marLeft w:val="0"/>
                      <w:marRight w:val="0"/>
                      <w:marTop w:val="0"/>
                      <w:marBottom w:val="0"/>
                      <w:divBdr>
                        <w:top w:val="none" w:sz="0" w:space="0" w:color="auto"/>
                        <w:left w:val="none" w:sz="0" w:space="0" w:color="auto"/>
                        <w:bottom w:val="none" w:sz="0" w:space="0" w:color="auto"/>
                        <w:right w:val="none" w:sz="0" w:space="0" w:color="auto"/>
                      </w:divBdr>
                      <w:divsChild>
                        <w:div w:id="2021083334">
                          <w:marLeft w:val="0"/>
                          <w:marRight w:val="0"/>
                          <w:marTop w:val="0"/>
                          <w:marBottom w:val="0"/>
                          <w:divBdr>
                            <w:top w:val="none" w:sz="0" w:space="0" w:color="auto"/>
                            <w:left w:val="none" w:sz="0" w:space="0" w:color="auto"/>
                            <w:bottom w:val="none" w:sz="0" w:space="0" w:color="auto"/>
                            <w:right w:val="none" w:sz="0" w:space="0" w:color="auto"/>
                          </w:divBdr>
                        </w:div>
                      </w:divsChild>
                    </w:div>
                    <w:div w:id="2136674991">
                      <w:marLeft w:val="0"/>
                      <w:marRight w:val="0"/>
                      <w:marTop w:val="0"/>
                      <w:marBottom w:val="0"/>
                      <w:divBdr>
                        <w:top w:val="none" w:sz="0" w:space="0" w:color="auto"/>
                        <w:left w:val="none" w:sz="0" w:space="0" w:color="auto"/>
                        <w:bottom w:val="none" w:sz="0" w:space="0" w:color="auto"/>
                        <w:right w:val="none" w:sz="0" w:space="0" w:color="auto"/>
                      </w:divBdr>
                      <w:divsChild>
                        <w:div w:id="1317218987">
                          <w:marLeft w:val="0"/>
                          <w:marRight w:val="0"/>
                          <w:marTop w:val="0"/>
                          <w:marBottom w:val="0"/>
                          <w:divBdr>
                            <w:top w:val="none" w:sz="0" w:space="0" w:color="auto"/>
                            <w:left w:val="none" w:sz="0" w:space="0" w:color="auto"/>
                            <w:bottom w:val="none" w:sz="0" w:space="0" w:color="auto"/>
                            <w:right w:val="none" w:sz="0" w:space="0" w:color="auto"/>
                          </w:divBdr>
                        </w:div>
                      </w:divsChild>
                    </w:div>
                    <w:div w:id="1036195130">
                      <w:marLeft w:val="0"/>
                      <w:marRight w:val="0"/>
                      <w:marTop w:val="0"/>
                      <w:marBottom w:val="0"/>
                      <w:divBdr>
                        <w:top w:val="none" w:sz="0" w:space="0" w:color="auto"/>
                        <w:left w:val="none" w:sz="0" w:space="0" w:color="auto"/>
                        <w:bottom w:val="none" w:sz="0" w:space="0" w:color="auto"/>
                        <w:right w:val="none" w:sz="0" w:space="0" w:color="auto"/>
                      </w:divBdr>
                      <w:divsChild>
                        <w:div w:id="1620408120">
                          <w:marLeft w:val="0"/>
                          <w:marRight w:val="0"/>
                          <w:marTop w:val="0"/>
                          <w:marBottom w:val="0"/>
                          <w:divBdr>
                            <w:top w:val="none" w:sz="0" w:space="0" w:color="auto"/>
                            <w:left w:val="none" w:sz="0" w:space="0" w:color="auto"/>
                            <w:bottom w:val="none" w:sz="0" w:space="0" w:color="auto"/>
                            <w:right w:val="none" w:sz="0" w:space="0" w:color="auto"/>
                          </w:divBdr>
                        </w:div>
                      </w:divsChild>
                    </w:div>
                    <w:div w:id="57944160">
                      <w:marLeft w:val="0"/>
                      <w:marRight w:val="0"/>
                      <w:marTop w:val="0"/>
                      <w:marBottom w:val="0"/>
                      <w:divBdr>
                        <w:top w:val="none" w:sz="0" w:space="0" w:color="auto"/>
                        <w:left w:val="none" w:sz="0" w:space="0" w:color="auto"/>
                        <w:bottom w:val="none" w:sz="0" w:space="0" w:color="auto"/>
                        <w:right w:val="none" w:sz="0" w:space="0" w:color="auto"/>
                      </w:divBdr>
                      <w:divsChild>
                        <w:div w:id="1483422791">
                          <w:marLeft w:val="0"/>
                          <w:marRight w:val="0"/>
                          <w:marTop w:val="0"/>
                          <w:marBottom w:val="0"/>
                          <w:divBdr>
                            <w:top w:val="none" w:sz="0" w:space="0" w:color="auto"/>
                            <w:left w:val="none" w:sz="0" w:space="0" w:color="auto"/>
                            <w:bottom w:val="none" w:sz="0" w:space="0" w:color="auto"/>
                            <w:right w:val="none" w:sz="0" w:space="0" w:color="auto"/>
                          </w:divBdr>
                        </w:div>
                      </w:divsChild>
                    </w:div>
                    <w:div w:id="1071930775">
                      <w:marLeft w:val="0"/>
                      <w:marRight w:val="0"/>
                      <w:marTop w:val="0"/>
                      <w:marBottom w:val="0"/>
                      <w:divBdr>
                        <w:top w:val="none" w:sz="0" w:space="0" w:color="auto"/>
                        <w:left w:val="none" w:sz="0" w:space="0" w:color="auto"/>
                        <w:bottom w:val="none" w:sz="0" w:space="0" w:color="auto"/>
                        <w:right w:val="none" w:sz="0" w:space="0" w:color="auto"/>
                      </w:divBdr>
                      <w:divsChild>
                        <w:div w:id="43408095">
                          <w:marLeft w:val="0"/>
                          <w:marRight w:val="0"/>
                          <w:marTop w:val="0"/>
                          <w:marBottom w:val="0"/>
                          <w:divBdr>
                            <w:top w:val="none" w:sz="0" w:space="0" w:color="auto"/>
                            <w:left w:val="none" w:sz="0" w:space="0" w:color="auto"/>
                            <w:bottom w:val="none" w:sz="0" w:space="0" w:color="auto"/>
                            <w:right w:val="none" w:sz="0" w:space="0" w:color="auto"/>
                          </w:divBdr>
                        </w:div>
                      </w:divsChild>
                    </w:div>
                    <w:div w:id="418404204">
                      <w:marLeft w:val="0"/>
                      <w:marRight w:val="0"/>
                      <w:marTop w:val="0"/>
                      <w:marBottom w:val="0"/>
                      <w:divBdr>
                        <w:top w:val="none" w:sz="0" w:space="0" w:color="auto"/>
                        <w:left w:val="none" w:sz="0" w:space="0" w:color="auto"/>
                        <w:bottom w:val="none" w:sz="0" w:space="0" w:color="auto"/>
                        <w:right w:val="none" w:sz="0" w:space="0" w:color="auto"/>
                      </w:divBdr>
                      <w:divsChild>
                        <w:div w:id="4436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3236">
                  <w:marLeft w:val="0"/>
                  <w:marRight w:val="0"/>
                  <w:marTop w:val="0"/>
                  <w:marBottom w:val="0"/>
                  <w:divBdr>
                    <w:top w:val="none" w:sz="0" w:space="0" w:color="auto"/>
                    <w:left w:val="none" w:sz="0" w:space="0" w:color="auto"/>
                    <w:bottom w:val="none" w:sz="0" w:space="0" w:color="auto"/>
                    <w:right w:val="none" w:sz="0" w:space="0" w:color="auto"/>
                  </w:divBdr>
                  <w:divsChild>
                    <w:div w:id="1076317019">
                      <w:marLeft w:val="0"/>
                      <w:marRight w:val="0"/>
                      <w:marTop w:val="0"/>
                      <w:marBottom w:val="0"/>
                      <w:divBdr>
                        <w:top w:val="none" w:sz="0" w:space="0" w:color="auto"/>
                        <w:left w:val="none" w:sz="0" w:space="0" w:color="auto"/>
                        <w:bottom w:val="none" w:sz="0" w:space="0" w:color="auto"/>
                        <w:right w:val="none" w:sz="0" w:space="0" w:color="auto"/>
                      </w:divBdr>
                      <w:divsChild>
                        <w:div w:id="15053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1678">
                  <w:marLeft w:val="0"/>
                  <w:marRight w:val="0"/>
                  <w:marTop w:val="0"/>
                  <w:marBottom w:val="0"/>
                  <w:divBdr>
                    <w:top w:val="none" w:sz="0" w:space="0" w:color="auto"/>
                    <w:left w:val="none" w:sz="0" w:space="0" w:color="auto"/>
                    <w:bottom w:val="none" w:sz="0" w:space="0" w:color="auto"/>
                    <w:right w:val="none" w:sz="0" w:space="0" w:color="auto"/>
                  </w:divBdr>
                  <w:divsChild>
                    <w:div w:id="1812139420">
                      <w:marLeft w:val="0"/>
                      <w:marRight w:val="0"/>
                      <w:marTop w:val="0"/>
                      <w:marBottom w:val="0"/>
                      <w:divBdr>
                        <w:top w:val="none" w:sz="0" w:space="0" w:color="auto"/>
                        <w:left w:val="none" w:sz="0" w:space="0" w:color="auto"/>
                        <w:bottom w:val="none" w:sz="0" w:space="0" w:color="auto"/>
                        <w:right w:val="none" w:sz="0" w:space="0" w:color="auto"/>
                      </w:divBdr>
                      <w:divsChild>
                        <w:div w:id="2397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618024223">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071921663">
      <w:bodyDiv w:val="1"/>
      <w:marLeft w:val="0"/>
      <w:marRight w:val="0"/>
      <w:marTop w:val="0"/>
      <w:marBottom w:val="0"/>
      <w:divBdr>
        <w:top w:val="none" w:sz="0" w:space="0" w:color="auto"/>
        <w:left w:val="none" w:sz="0" w:space="0" w:color="auto"/>
        <w:bottom w:val="none" w:sz="0" w:space="0" w:color="auto"/>
        <w:right w:val="none" w:sz="0" w:space="0" w:color="auto"/>
      </w:divBdr>
      <w:divsChild>
        <w:div w:id="2108691581">
          <w:marLeft w:val="0"/>
          <w:marRight w:val="0"/>
          <w:marTop w:val="0"/>
          <w:marBottom w:val="0"/>
          <w:divBdr>
            <w:top w:val="none" w:sz="0" w:space="0" w:color="auto"/>
            <w:left w:val="none" w:sz="0" w:space="0" w:color="auto"/>
            <w:bottom w:val="none" w:sz="0" w:space="0" w:color="auto"/>
            <w:right w:val="none" w:sz="0" w:space="0" w:color="auto"/>
          </w:divBdr>
          <w:divsChild>
            <w:div w:id="322011006">
              <w:marLeft w:val="0"/>
              <w:marRight w:val="0"/>
              <w:marTop w:val="0"/>
              <w:marBottom w:val="0"/>
              <w:divBdr>
                <w:top w:val="none" w:sz="0" w:space="0" w:color="auto"/>
                <w:left w:val="none" w:sz="0" w:space="0" w:color="auto"/>
                <w:bottom w:val="none" w:sz="0" w:space="0" w:color="auto"/>
                <w:right w:val="none" w:sz="0" w:space="0" w:color="auto"/>
              </w:divBdr>
              <w:divsChild>
                <w:div w:id="1942637644">
                  <w:marLeft w:val="0"/>
                  <w:marRight w:val="0"/>
                  <w:marTop w:val="0"/>
                  <w:marBottom w:val="0"/>
                  <w:divBdr>
                    <w:top w:val="none" w:sz="0" w:space="0" w:color="auto"/>
                    <w:left w:val="none" w:sz="0" w:space="0" w:color="auto"/>
                    <w:bottom w:val="none" w:sz="0" w:space="0" w:color="auto"/>
                    <w:right w:val="none" w:sz="0" w:space="0" w:color="auto"/>
                  </w:divBdr>
                </w:div>
              </w:divsChild>
            </w:div>
            <w:div w:id="234245597">
              <w:marLeft w:val="0"/>
              <w:marRight w:val="0"/>
              <w:marTop w:val="0"/>
              <w:marBottom w:val="0"/>
              <w:divBdr>
                <w:top w:val="none" w:sz="0" w:space="0" w:color="auto"/>
                <w:left w:val="none" w:sz="0" w:space="0" w:color="auto"/>
                <w:bottom w:val="none" w:sz="0" w:space="0" w:color="auto"/>
                <w:right w:val="none" w:sz="0" w:space="0" w:color="auto"/>
              </w:divBdr>
              <w:divsChild>
                <w:div w:id="1198928313">
                  <w:marLeft w:val="0"/>
                  <w:marRight w:val="0"/>
                  <w:marTop w:val="0"/>
                  <w:marBottom w:val="0"/>
                  <w:divBdr>
                    <w:top w:val="none" w:sz="0" w:space="0" w:color="auto"/>
                    <w:left w:val="none" w:sz="0" w:space="0" w:color="auto"/>
                    <w:bottom w:val="none" w:sz="0" w:space="0" w:color="auto"/>
                    <w:right w:val="none" w:sz="0" w:space="0" w:color="auto"/>
                  </w:divBdr>
                  <w:divsChild>
                    <w:div w:id="1030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077">
              <w:marLeft w:val="0"/>
              <w:marRight w:val="0"/>
              <w:marTop w:val="0"/>
              <w:marBottom w:val="0"/>
              <w:divBdr>
                <w:top w:val="none" w:sz="0" w:space="0" w:color="auto"/>
                <w:left w:val="none" w:sz="0" w:space="0" w:color="auto"/>
                <w:bottom w:val="none" w:sz="0" w:space="0" w:color="auto"/>
                <w:right w:val="none" w:sz="0" w:space="0" w:color="auto"/>
              </w:divBdr>
              <w:divsChild>
                <w:div w:id="924848048">
                  <w:marLeft w:val="0"/>
                  <w:marRight w:val="0"/>
                  <w:marTop w:val="0"/>
                  <w:marBottom w:val="0"/>
                  <w:divBdr>
                    <w:top w:val="none" w:sz="0" w:space="0" w:color="auto"/>
                    <w:left w:val="none" w:sz="0" w:space="0" w:color="auto"/>
                    <w:bottom w:val="none" w:sz="0" w:space="0" w:color="auto"/>
                    <w:right w:val="none" w:sz="0" w:space="0" w:color="auto"/>
                  </w:divBdr>
                </w:div>
              </w:divsChild>
            </w:div>
            <w:div w:id="170949102">
              <w:marLeft w:val="0"/>
              <w:marRight w:val="0"/>
              <w:marTop w:val="0"/>
              <w:marBottom w:val="0"/>
              <w:divBdr>
                <w:top w:val="none" w:sz="0" w:space="0" w:color="auto"/>
                <w:left w:val="none" w:sz="0" w:space="0" w:color="auto"/>
                <w:bottom w:val="none" w:sz="0" w:space="0" w:color="auto"/>
                <w:right w:val="none" w:sz="0" w:space="0" w:color="auto"/>
              </w:divBdr>
              <w:divsChild>
                <w:div w:id="1901208185">
                  <w:marLeft w:val="0"/>
                  <w:marRight w:val="0"/>
                  <w:marTop w:val="0"/>
                  <w:marBottom w:val="0"/>
                  <w:divBdr>
                    <w:top w:val="none" w:sz="0" w:space="0" w:color="auto"/>
                    <w:left w:val="none" w:sz="0" w:space="0" w:color="auto"/>
                    <w:bottom w:val="none" w:sz="0" w:space="0" w:color="auto"/>
                    <w:right w:val="none" w:sz="0" w:space="0" w:color="auto"/>
                  </w:divBdr>
                </w:div>
              </w:divsChild>
            </w:div>
            <w:div w:id="449127940">
              <w:marLeft w:val="0"/>
              <w:marRight w:val="0"/>
              <w:marTop w:val="0"/>
              <w:marBottom w:val="0"/>
              <w:divBdr>
                <w:top w:val="none" w:sz="0" w:space="0" w:color="auto"/>
                <w:left w:val="none" w:sz="0" w:space="0" w:color="auto"/>
                <w:bottom w:val="none" w:sz="0" w:space="0" w:color="auto"/>
                <w:right w:val="none" w:sz="0" w:space="0" w:color="auto"/>
              </w:divBdr>
              <w:divsChild>
                <w:div w:id="1023286074">
                  <w:marLeft w:val="0"/>
                  <w:marRight w:val="0"/>
                  <w:marTop w:val="0"/>
                  <w:marBottom w:val="0"/>
                  <w:divBdr>
                    <w:top w:val="none" w:sz="0" w:space="0" w:color="auto"/>
                    <w:left w:val="none" w:sz="0" w:space="0" w:color="auto"/>
                    <w:bottom w:val="none" w:sz="0" w:space="0" w:color="auto"/>
                    <w:right w:val="none" w:sz="0" w:space="0" w:color="auto"/>
                  </w:divBdr>
                </w:div>
              </w:divsChild>
            </w:div>
            <w:div w:id="1229728919">
              <w:marLeft w:val="0"/>
              <w:marRight w:val="0"/>
              <w:marTop w:val="0"/>
              <w:marBottom w:val="0"/>
              <w:divBdr>
                <w:top w:val="none" w:sz="0" w:space="0" w:color="auto"/>
                <w:left w:val="none" w:sz="0" w:space="0" w:color="auto"/>
                <w:bottom w:val="none" w:sz="0" w:space="0" w:color="auto"/>
                <w:right w:val="none" w:sz="0" w:space="0" w:color="auto"/>
              </w:divBdr>
              <w:divsChild>
                <w:div w:id="173762670">
                  <w:marLeft w:val="0"/>
                  <w:marRight w:val="0"/>
                  <w:marTop w:val="0"/>
                  <w:marBottom w:val="0"/>
                  <w:divBdr>
                    <w:top w:val="none" w:sz="0" w:space="0" w:color="auto"/>
                    <w:left w:val="none" w:sz="0" w:space="0" w:color="auto"/>
                    <w:bottom w:val="none" w:sz="0" w:space="0" w:color="auto"/>
                    <w:right w:val="none" w:sz="0" w:space="0" w:color="auto"/>
                  </w:divBdr>
                </w:div>
                <w:div w:id="1505783437">
                  <w:marLeft w:val="0"/>
                  <w:marRight w:val="0"/>
                  <w:marTop w:val="0"/>
                  <w:marBottom w:val="0"/>
                  <w:divBdr>
                    <w:top w:val="none" w:sz="0" w:space="0" w:color="auto"/>
                    <w:left w:val="none" w:sz="0" w:space="0" w:color="auto"/>
                    <w:bottom w:val="none" w:sz="0" w:space="0" w:color="auto"/>
                    <w:right w:val="none" w:sz="0" w:space="0" w:color="auto"/>
                  </w:divBdr>
                </w:div>
              </w:divsChild>
            </w:div>
            <w:div w:id="591013241">
              <w:marLeft w:val="0"/>
              <w:marRight w:val="0"/>
              <w:marTop w:val="0"/>
              <w:marBottom w:val="0"/>
              <w:divBdr>
                <w:top w:val="none" w:sz="0" w:space="0" w:color="auto"/>
                <w:left w:val="none" w:sz="0" w:space="0" w:color="auto"/>
                <w:bottom w:val="none" w:sz="0" w:space="0" w:color="auto"/>
                <w:right w:val="none" w:sz="0" w:space="0" w:color="auto"/>
              </w:divBdr>
              <w:divsChild>
                <w:div w:id="1021588678">
                  <w:marLeft w:val="0"/>
                  <w:marRight w:val="0"/>
                  <w:marTop w:val="0"/>
                  <w:marBottom w:val="0"/>
                  <w:divBdr>
                    <w:top w:val="none" w:sz="0" w:space="0" w:color="auto"/>
                    <w:left w:val="none" w:sz="0" w:space="0" w:color="auto"/>
                    <w:bottom w:val="none" w:sz="0" w:space="0" w:color="auto"/>
                    <w:right w:val="none" w:sz="0" w:space="0" w:color="auto"/>
                  </w:divBdr>
                </w:div>
              </w:divsChild>
            </w:div>
            <w:div w:id="1277979801">
              <w:marLeft w:val="0"/>
              <w:marRight w:val="0"/>
              <w:marTop w:val="0"/>
              <w:marBottom w:val="0"/>
              <w:divBdr>
                <w:top w:val="none" w:sz="0" w:space="0" w:color="auto"/>
                <w:left w:val="none" w:sz="0" w:space="0" w:color="auto"/>
                <w:bottom w:val="none" w:sz="0" w:space="0" w:color="auto"/>
                <w:right w:val="none" w:sz="0" w:space="0" w:color="auto"/>
              </w:divBdr>
              <w:divsChild>
                <w:div w:id="799540903">
                  <w:marLeft w:val="0"/>
                  <w:marRight w:val="0"/>
                  <w:marTop w:val="0"/>
                  <w:marBottom w:val="0"/>
                  <w:divBdr>
                    <w:top w:val="none" w:sz="0" w:space="0" w:color="auto"/>
                    <w:left w:val="none" w:sz="0" w:space="0" w:color="auto"/>
                    <w:bottom w:val="none" w:sz="0" w:space="0" w:color="auto"/>
                    <w:right w:val="none" w:sz="0" w:space="0" w:color="auto"/>
                  </w:divBdr>
                </w:div>
              </w:divsChild>
            </w:div>
            <w:div w:id="352535623">
              <w:marLeft w:val="0"/>
              <w:marRight w:val="0"/>
              <w:marTop w:val="0"/>
              <w:marBottom w:val="0"/>
              <w:divBdr>
                <w:top w:val="none" w:sz="0" w:space="0" w:color="auto"/>
                <w:left w:val="none" w:sz="0" w:space="0" w:color="auto"/>
                <w:bottom w:val="none" w:sz="0" w:space="0" w:color="auto"/>
                <w:right w:val="none" w:sz="0" w:space="0" w:color="auto"/>
              </w:divBdr>
              <w:divsChild>
                <w:div w:id="1062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845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gov.uk/government/publications/covid-19-stay-at-home-guidanc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v.uk/government/publications/covid-19-stay-at-home-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testing-for-coronaviru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overnment/publications/covid-19-stay-at-hom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Hanna Claydon</cp:lastModifiedBy>
  <cp:revision>2</cp:revision>
  <dcterms:created xsi:type="dcterms:W3CDTF">2020-09-24T10:54:00Z</dcterms:created>
  <dcterms:modified xsi:type="dcterms:W3CDTF">2020-09-24T10:54:00Z</dcterms:modified>
</cp:coreProperties>
</file>